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0" w:lineRule="exact"/>
        <w:jc w:val="left"/>
        <w:rPr>
          <w:rFonts w:hint="eastAsia" w:ascii="宋体" w:hAnsi="宋体" w:cs="AdobeHeitiStd-Regular"/>
          <w:b/>
          <w:kern w:val="0"/>
          <w:szCs w:val="21"/>
          <w:lang w:val="en-US" w:eastAsia="zh-CN"/>
        </w:rPr>
      </w:pPr>
      <w:r>
        <w:rPr>
          <w:rFonts w:hint="eastAsia" w:ascii="宋体" w:hAnsi="宋体" w:cs="AdobeHeitiStd-Regular"/>
          <w:b/>
          <w:kern w:val="0"/>
          <w:szCs w:val="21"/>
          <w:lang w:val="en-US" w:eastAsia="zh-CN"/>
        </w:rPr>
        <w:t>附件2：</w:t>
      </w:r>
    </w:p>
    <w:p>
      <w:pPr>
        <w:autoSpaceDE w:val="0"/>
        <w:autoSpaceDN w:val="0"/>
        <w:adjustRightInd w:val="0"/>
        <w:spacing w:line="400" w:lineRule="exact"/>
        <w:jc w:val="center"/>
        <w:rPr>
          <w:rFonts w:hint="default" w:ascii="宋体" w:hAnsi="宋体" w:cs="AdobeHeitiStd-Regular"/>
          <w:b/>
          <w:kern w:val="0"/>
          <w:szCs w:val="21"/>
          <w:lang w:val="en-US" w:eastAsia="zh-CN"/>
        </w:rPr>
      </w:pPr>
      <w:r>
        <w:rPr>
          <w:rFonts w:hint="default" w:ascii="宋体" w:hAnsi="宋体" w:cs="AdobeHeitiStd-Regular"/>
          <w:b/>
          <w:kern w:val="0"/>
          <w:szCs w:val="21"/>
          <w:lang w:val="en-US" w:eastAsia="zh-CN"/>
        </w:rPr>
        <w:t>《</w:t>
      </w:r>
      <w:r>
        <w:rPr>
          <w:rFonts w:hint="eastAsia" w:ascii="宋体" w:hAnsi="宋体" w:cs="AdobeHeitiStd-Regular"/>
          <w:b/>
          <w:kern w:val="0"/>
          <w:szCs w:val="21"/>
          <w:lang w:val="en-US" w:eastAsia="zh-CN"/>
        </w:rPr>
        <w:t>江西农业大学学报</w:t>
      </w:r>
      <w:r>
        <w:rPr>
          <w:rFonts w:hint="default" w:ascii="宋体" w:hAnsi="宋体" w:cs="AdobeHeitiStd-Regular"/>
          <w:b/>
          <w:kern w:val="0"/>
          <w:szCs w:val="21"/>
          <w:lang w:val="en-US" w:eastAsia="zh-CN"/>
        </w:rPr>
        <w:t>》论文模板</w:t>
      </w:r>
      <w:bookmarkStart w:id="13" w:name="_GoBack"/>
      <w:bookmarkEnd w:id="13"/>
    </w:p>
    <w:p>
      <w:pPr>
        <w:spacing w:line="360" w:lineRule="auto"/>
        <w:jc w:val="center"/>
        <w:outlineLvl w:val="0"/>
        <w:rPr>
          <w:rFonts w:ascii="宋体" w:hAnsi="宋体"/>
          <w:b/>
          <w:sz w:val="44"/>
          <w:szCs w:val="44"/>
        </w:rPr>
      </w:pPr>
    </w:p>
    <w:p>
      <w:pPr>
        <w:spacing w:line="360" w:lineRule="auto"/>
        <w:jc w:val="center"/>
        <w:outlineLvl w:val="0"/>
        <w:rPr>
          <w:rFonts w:ascii="宋体" w:hAnsi="宋体"/>
          <w:b/>
          <w:sz w:val="44"/>
          <w:szCs w:val="44"/>
        </w:rPr>
      </w:pPr>
      <w:commentRangeStart w:id="0"/>
      <w:r>
        <w:rPr>
          <w:rFonts w:ascii="宋体" w:hAnsi="宋体"/>
          <w:b/>
          <w:sz w:val="44"/>
          <w:szCs w:val="44"/>
        </w:rPr>
        <w:t>XXXX对超级晚稻产量的影响</w:t>
      </w:r>
      <w:commentRangeEnd w:id="0"/>
      <w:r>
        <w:rPr>
          <w:rStyle w:val="14"/>
        </w:rPr>
        <w:commentReference w:id="0"/>
      </w:r>
    </w:p>
    <w:p>
      <w:pPr>
        <w:spacing w:line="360" w:lineRule="auto"/>
        <w:jc w:val="center"/>
        <w:outlineLvl w:val="0"/>
        <w:rPr>
          <w:rFonts w:eastAsia="仿宋_GB2312"/>
          <w:szCs w:val="21"/>
        </w:rPr>
      </w:pPr>
      <w:r>
        <w:rPr>
          <w:b/>
          <w:szCs w:val="21"/>
        </w:rPr>
        <w:t>XXX</w:t>
      </w:r>
      <w:r>
        <w:rPr>
          <w:rFonts w:eastAsia="仿宋_GB2312"/>
          <w:szCs w:val="21"/>
          <w:vertAlign w:val="superscript"/>
        </w:rPr>
        <w:t>1</w:t>
      </w:r>
      <w:r>
        <w:rPr>
          <w:rFonts w:hint="eastAsia" w:eastAsia="仿宋_GB2312"/>
          <w:szCs w:val="21"/>
          <w:vertAlign w:val="superscript"/>
        </w:rPr>
        <w:t>,</w:t>
      </w:r>
      <w:r>
        <w:rPr>
          <w:rFonts w:eastAsia="仿宋_GB2312"/>
          <w:szCs w:val="21"/>
          <w:vertAlign w:val="superscript"/>
        </w:rPr>
        <w:t>2</w:t>
      </w:r>
      <w:r>
        <w:rPr>
          <w:rFonts w:eastAsia="仿宋_GB2312"/>
          <w:szCs w:val="21"/>
        </w:rPr>
        <w:t xml:space="preserve"> </w:t>
      </w:r>
      <w:r>
        <w:rPr>
          <w:rFonts w:hint="eastAsia" w:eastAsia="仿宋_GB2312"/>
          <w:szCs w:val="21"/>
        </w:rPr>
        <w:t>，</w:t>
      </w:r>
      <w:r>
        <w:rPr>
          <w:b/>
          <w:szCs w:val="21"/>
        </w:rPr>
        <w:t>XXX</w:t>
      </w:r>
      <w:r>
        <w:rPr>
          <w:rStyle w:val="15"/>
          <w:rFonts w:eastAsia="仿宋_GB2312"/>
          <w:szCs w:val="21"/>
        </w:rPr>
        <w:footnoteReference w:id="0"/>
      </w:r>
      <w:r>
        <w:rPr>
          <w:rFonts w:eastAsia="仿宋_GB2312"/>
          <w:sz w:val="24"/>
          <w:vertAlign w:val="superscript"/>
        </w:rPr>
        <w:t>*</w:t>
      </w:r>
      <w:r>
        <w:rPr>
          <w:rFonts w:eastAsia="仿宋_GB2312"/>
          <w:szCs w:val="21"/>
        </w:rPr>
        <w:t xml:space="preserve"> </w:t>
      </w:r>
      <w:r>
        <w:rPr>
          <w:rFonts w:hint="eastAsia" w:eastAsia="仿宋_GB2312"/>
          <w:szCs w:val="21"/>
        </w:rPr>
        <w:t>，</w:t>
      </w:r>
      <w:r>
        <w:rPr>
          <w:b/>
          <w:szCs w:val="21"/>
        </w:rPr>
        <w:t>XXX</w:t>
      </w:r>
      <w:r>
        <w:rPr>
          <w:rFonts w:eastAsia="仿宋_GB2312"/>
          <w:szCs w:val="21"/>
          <w:vertAlign w:val="superscript"/>
        </w:rPr>
        <w:t>1</w:t>
      </w:r>
    </w:p>
    <w:p>
      <w:pPr>
        <w:jc w:val="center"/>
        <w:rPr>
          <w:b/>
        </w:rPr>
      </w:pPr>
      <w:r>
        <w:rPr>
          <w:rFonts w:hAnsi="宋体"/>
          <w:b/>
        </w:rPr>
        <w:t>（</w:t>
      </w:r>
      <w:r>
        <w:t>1</w:t>
      </w:r>
      <w:r>
        <w:rPr>
          <w:rFonts w:hint="eastAsia"/>
        </w:rPr>
        <w:t xml:space="preserve">. </w:t>
      </w:r>
      <w:r>
        <w:rPr>
          <w:rFonts w:hAnsi="宋体"/>
          <w:kern w:val="0"/>
        </w:rPr>
        <w:t>江西农业大学</w:t>
      </w:r>
      <w:r>
        <w:rPr>
          <w:kern w:val="0"/>
        </w:rPr>
        <w:t xml:space="preserve"> </w:t>
      </w:r>
      <w:commentRangeStart w:id="1"/>
      <w:r>
        <w:rPr>
          <w:kern w:val="0"/>
        </w:rPr>
        <w:t>XXX</w:t>
      </w:r>
      <w:r>
        <w:rPr>
          <w:rFonts w:hAnsi="宋体"/>
          <w:kern w:val="0"/>
        </w:rPr>
        <w:t>学院</w:t>
      </w:r>
      <w:commentRangeEnd w:id="1"/>
      <w:r>
        <w:rPr>
          <w:rStyle w:val="14"/>
        </w:rPr>
        <w:commentReference w:id="1"/>
      </w:r>
      <w:r>
        <w:rPr>
          <w:rFonts w:hAnsi="宋体"/>
          <w:kern w:val="0"/>
        </w:rPr>
        <w:t>，江西</w:t>
      </w:r>
      <w:r>
        <w:rPr>
          <w:kern w:val="0"/>
        </w:rPr>
        <w:t xml:space="preserve"> </w:t>
      </w:r>
      <w:r>
        <w:rPr>
          <w:rFonts w:hAnsi="宋体"/>
          <w:kern w:val="0"/>
        </w:rPr>
        <w:t>南昌</w:t>
      </w:r>
      <w:r>
        <w:rPr>
          <w:kern w:val="0"/>
        </w:rPr>
        <w:t>330045</w:t>
      </w:r>
      <w:r>
        <w:rPr>
          <w:rFonts w:hAnsi="宋体"/>
          <w:kern w:val="0"/>
        </w:rPr>
        <w:t>；</w:t>
      </w:r>
      <w:r>
        <w:rPr>
          <w:kern w:val="0"/>
        </w:rPr>
        <w:t>2</w:t>
      </w:r>
      <w:r>
        <w:rPr>
          <w:rFonts w:hint="eastAsia"/>
          <w:kern w:val="0"/>
        </w:rPr>
        <w:t xml:space="preserve">. </w:t>
      </w:r>
      <w:r>
        <w:rPr>
          <w:rFonts w:hAnsi="宋体"/>
          <w:kern w:val="0"/>
        </w:rPr>
        <w:t>中国</w:t>
      </w:r>
      <w:r>
        <w:rPr>
          <w:kern w:val="0"/>
        </w:rPr>
        <w:t>XXX</w:t>
      </w:r>
      <w:r>
        <w:rPr>
          <w:rFonts w:hAnsi="宋体"/>
          <w:kern w:val="0"/>
        </w:rPr>
        <w:t>研究所，北京</w:t>
      </w:r>
      <w:r>
        <w:rPr>
          <w:kern w:val="0"/>
        </w:rPr>
        <w:t>100000</w:t>
      </w:r>
      <w:r>
        <w:rPr>
          <w:rFonts w:hAnsi="宋体"/>
          <w:kern w:val="0"/>
        </w:rPr>
        <w:t>）</w:t>
      </w:r>
    </w:p>
    <w:p>
      <w:pPr>
        <w:spacing w:line="360" w:lineRule="auto"/>
        <w:rPr>
          <w:szCs w:val="21"/>
        </w:rPr>
      </w:pPr>
      <w:commentRangeStart w:id="2"/>
      <w:r>
        <w:rPr>
          <w:rFonts w:hAnsi="宋体"/>
          <w:b/>
          <w:szCs w:val="21"/>
        </w:rPr>
        <w:t>摘要</w:t>
      </w:r>
      <w:commentRangeEnd w:id="2"/>
      <w:r>
        <w:rPr>
          <w:rStyle w:val="14"/>
        </w:rPr>
        <w:commentReference w:id="2"/>
      </w:r>
      <w:r>
        <w:rPr>
          <w:rFonts w:hAnsi="宋体"/>
          <w:b/>
          <w:szCs w:val="21"/>
        </w:rPr>
        <w:t>：</w:t>
      </w:r>
      <w:r>
        <w:rPr>
          <w:rFonts w:hAnsi="宋体"/>
          <w:szCs w:val="21"/>
        </w:rPr>
        <w:t>【目的】针对</w:t>
      </w:r>
      <w:r>
        <w:rPr>
          <w:rFonts w:hint="eastAsia"/>
          <w:b/>
          <w:szCs w:val="21"/>
        </w:rPr>
        <w:t>……</w:t>
      </w:r>
      <w:r>
        <w:rPr>
          <w:rFonts w:hAnsi="宋体"/>
          <w:szCs w:val="21"/>
        </w:rPr>
        <w:t>【方法】以超级晚稻为材料，采用裂区设计，研究了</w:t>
      </w:r>
      <w:r>
        <w:rPr>
          <w:szCs w:val="21"/>
        </w:rPr>
        <w:t>XXX</w:t>
      </w:r>
      <w:r>
        <w:rPr>
          <w:rFonts w:hAnsi="宋体"/>
          <w:szCs w:val="21"/>
        </w:rPr>
        <w:t>对其产量的影响。【结果】</w:t>
      </w:r>
      <w:r>
        <w:rPr>
          <w:szCs w:val="21"/>
        </w:rPr>
        <w:t>4</w:t>
      </w:r>
      <w:r>
        <w:rPr>
          <w:rFonts w:hAnsi="宋体"/>
          <w:szCs w:val="21"/>
        </w:rPr>
        <w:t>个产量因素的影响达极显著水平</w:t>
      </w:r>
      <w:r>
        <w:rPr>
          <w:rFonts w:hint="eastAsia"/>
          <w:b/>
          <w:szCs w:val="21"/>
        </w:rPr>
        <w:t>……</w:t>
      </w:r>
      <w:r>
        <w:rPr>
          <w:rFonts w:hAnsi="宋体"/>
          <w:szCs w:val="21"/>
        </w:rPr>
        <w:t>【结论】</w:t>
      </w:r>
      <w:r>
        <w:rPr>
          <w:rFonts w:hint="eastAsia"/>
          <w:b/>
          <w:szCs w:val="21"/>
        </w:rPr>
        <w:t>……</w:t>
      </w:r>
    </w:p>
    <w:p>
      <w:pPr>
        <w:spacing w:line="360" w:lineRule="auto"/>
        <w:rPr>
          <w:szCs w:val="21"/>
        </w:rPr>
      </w:pPr>
      <w:commentRangeStart w:id="3"/>
      <w:r>
        <w:rPr>
          <w:rFonts w:hAnsi="宋体"/>
          <w:b/>
          <w:szCs w:val="21"/>
        </w:rPr>
        <w:t>关键词</w:t>
      </w:r>
      <w:commentRangeEnd w:id="3"/>
      <w:r>
        <w:rPr>
          <w:rStyle w:val="14"/>
        </w:rPr>
        <w:commentReference w:id="3"/>
      </w:r>
      <w:r>
        <w:rPr>
          <w:rFonts w:hAnsi="宋体"/>
          <w:b/>
          <w:szCs w:val="21"/>
        </w:rPr>
        <w:t>：</w:t>
      </w:r>
      <w:r>
        <w:rPr>
          <w:rFonts w:hAnsi="宋体"/>
          <w:szCs w:val="21"/>
        </w:rPr>
        <w:t>超级晚稻；</w:t>
      </w:r>
      <w:r>
        <w:rPr>
          <w:szCs w:val="21"/>
        </w:rPr>
        <w:t>XXXX</w:t>
      </w:r>
      <w:r>
        <w:rPr>
          <w:rFonts w:hAnsi="宋体"/>
          <w:szCs w:val="21"/>
        </w:rPr>
        <w:t>；产量</w:t>
      </w:r>
    </w:p>
    <w:p>
      <w:pPr>
        <w:spacing w:line="360" w:lineRule="auto"/>
        <w:jc w:val="center"/>
        <w:rPr>
          <w:b/>
          <w:sz w:val="32"/>
          <w:szCs w:val="32"/>
        </w:rPr>
      </w:pPr>
      <w:commentRangeStart w:id="4"/>
      <w:r>
        <w:rPr>
          <w:b/>
          <w:sz w:val="32"/>
          <w:szCs w:val="32"/>
        </w:rPr>
        <w:t>Effects of XXXX on Yield of Super Late Rice</w:t>
      </w:r>
      <w:commentRangeEnd w:id="4"/>
      <w:r>
        <w:rPr>
          <w:rStyle w:val="14"/>
        </w:rPr>
        <w:commentReference w:id="4"/>
      </w:r>
    </w:p>
    <w:p>
      <w:pPr>
        <w:spacing w:line="360" w:lineRule="auto"/>
        <w:jc w:val="center"/>
        <w:outlineLvl w:val="0"/>
        <w:rPr>
          <w:szCs w:val="21"/>
          <w:vertAlign w:val="superscript"/>
        </w:rPr>
      </w:pPr>
      <w:commentRangeStart w:id="5"/>
      <w:r>
        <w:rPr>
          <w:b/>
          <w:szCs w:val="21"/>
        </w:rPr>
        <w:t>XXX</w:t>
      </w:r>
      <w:r>
        <w:rPr>
          <w:szCs w:val="21"/>
          <w:vertAlign w:val="superscript"/>
        </w:rPr>
        <w:t xml:space="preserve"> 1，2</w:t>
      </w:r>
      <w:r>
        <w:rPr>
          <w:szCs w:val="21"/>
        </w:rPr>
        <w:t xml:space="preserve"> ,</w:t>
      </w:r>
      <w:r>
        <w:rPr>
          <w:b/>
          <w:szCs w:val="21"/>
        </w:rPr>
        <w:t xml:space="preserve"> XXX</w:t>
      </w:r>
      <w:r>
        <w:rPr>
          <w:szCs w:val="21"/>
          <w:vertAlign w:val="superscript"/>
        </w:rPr>
        <w:t xml:space="preserve"> 1*</w:t>
      </w:r>
      <w:r>
        <w:rPr>
          <w:szCs w:val="21"/>
        </w:rPr>
        <w:t xml:space="preserve"> ,</w:t>
      </w:r>
      <w:r>
        <w:rPr>
          <w:b/>
          <w:szCs w:val="21"/>
        </w:rPr>
        <w:t xml:space="preserve"> XXX</w:t>
      </w:r>
      <w:r>
        <w:rPr>
          <w:szCs w:val="21"/>
          <w:vertAlign w:val="superscript"/>
        </w:rPr>
        <w:t xml:space="preserve"> 1</w:t>
      </w:r>
      <w:commentRangeEnd w:id="5"/>
      <w:r>
        <w:rPr>
          <w:rStyle w:val="14"/>
        </w:rPr>
        <w:commentReference w:id="5"/>
      </w:r>
    </w:p>
    <w:p>
      <w:pPr>
        <w:spacing w:line="360" w:lineRule="auto"/>
        <w:outlineLvl w:val="0"/>
        <w:rPr>
          <w:bCs/>
          <w:szCs w:val="21"/>
        </w:rPr>
      </w:pPr>
      <w:r>
        <w:rPr>
          <w:szCs w:val="21"/>
        </w:rPr>
        <w:t>(1.</w:t>
      </w:r>
      <w:r>
        <w:rPr>
          <w:rFonts w:hint="eastAsia"/>
          <w:szCs w:val="21"/>
        </w:rPr>
        <w:t xml:space="preserve">College of </w:t>
      </w:r>
      <w:r>
        <w:rPr>
          <w:b/>
          <w:szCs w:val="21"/>
        </w:rPr>
        <w:t>XXX</w:t>
      </w:r>
      <w:r>
        <w:rPr>
          <w:rFonts w:hint="eastAsia"/>
          <w:b/>
          <w:szCs w:val="21"/>
        </w:rPr>
        <w:t>,</w:t>
      </w:r>
      <w:r>
        <w:rPr>
          <w:szCs w:val="21"/>
        </w:rPr>
        <w:t xml:space="preserve"> Jiangxi </w:t>
      </w:r>
      <w:r>
        <w:rPr>
          <w:rFonts w:hint="eastAsia"/>
          <w:szCs w:val="21"/>
        </w:rPr>
        <w:t>A</w:t>
      </w:r>
      <w:r>
        <w:rPr>
          <w:szCs w:val="21"/>
        </w:rPr>
        <w:t xml:space="preserve">gricultural </w:t>
      </w:r>
      <w:r>
        <w:rPr>
          <w:rFonts w:hint="eastAsia"/>
          <w:szCs w:val="21"/>
        </w:rPr>
        <w:t>U</w:t>
      </w:r>
      <w:r>
        <w:rPr>
          <w:szCs w:val="21"/>
        </w:rPr>
        <w:t>niversity</w:t>
      </w:r>
      <w:r>
        <w:rPr>
          <w:bCs/>
          <w:szCs w:val="21"/>
        </w:rPr>
        <w:t>, Nanchang 330045，</w:t>
      </w:r>
      <w:r>
        <w:rPr>
          <w:rFonts w:hint="eastAsia"/>
          <w:bCs/>
          <w:szCs w:val="21"/>
        </w:rPr>
        <w:t>C</w:t>
      </w:r>
      <w:r>
        <w:rPr>
          <w:bCs/>
          <w:szCs w:val="21"/>
        </w:rPr>
        <w:t xml:space="preserve">hina；2. China Academy of </w:t>
      </w:r>
      <w:r>
        <w:rPr>
          <w:b/>
          <w:szCs w:val="21"/>
        </w:rPr>
        <w:t>XXX</w:t>
      </w:r>
      <w:r>
        <w:rPr>
          <w:bCs/>
          <w:szCs w:val="21"/>
        </w:rPr>
        <w:t>，</w:t>
      </w:r>
      <w:r>
        <w:rPr>
          <w:rFonts w:hint="eastAsia"/>
          <w:bCs/>
          <w:szCs w:val="21"/>
        </w:rPr>
        <w:t>B</w:t>
      </w:r>
      <w:r>
        <w:rPr>
          <w:bCs/>
          <w:szCs w:val="21"/>
        </w:rPr>
        <w:t>eijing 100000，</w:t>
      </w:r>
      <w:r>
        <w:rPr>
          <w:rFonts w:hint="eastAsia"/>
          <w:bCs/>
          <w:szCs w:val="21"/>
        </w:rPr>
        <w:t>C</w:t>
      </w:r>
      <w:r>
        <w:rPr>
          <w:bCs/>
          <w:szCs w:val="21"/>
        </w:rPr>
        <w:t>hina)</w:t>
      </w:r>
    </w:p>
    <w:p>
      <w:pPr>
        <w:spacing w:line="360" w:lineRule="auto"/>
        <w:rPr>
          <w:szCs w:val="21"/>
        </w:rPr>
      </w:pPr>
      <w:commentRangeStart w:id="6"/>
      <w:r>
        <w:rPr>
          <w:b/>
          <w:szCs w:val="21"/>
        </w:rPr>
        <w:t>Abstract</w:t>
      </w:r>
      <w:commentRangeEnd w:id="6"/>
      <w:r>
        <w:rPr>
          <w:rStyle w:val="14"/>
        </w:rPr>
        <w:commentReference w:id="6"/>
      </w:r>
      <w:r>
        <w:rPr>
          <w:b/>
          <w:szCs w:val="21"/>
        </w:rPr>
        <w:t xml:space="preserve">: </w:t>
      </w:r>
      <w:r>
        <w:rPr>
          <w:szCs w:val="21"/>
        </w:rPr>
        <w:t>[</w:t>
      </w:r>
      <w:r>
        <w:rPr>
          <w:b/>
          <w:szCs w:val="21"/>
        </w:rPr>
        <w:t>Objective</w:t>
      </w:r>
      <w:r>
        <w:rPr>
          <w:szCs w:val="21"/>
        </w:rPr>
        <w:t>]</w:t>
      </w:r>
      <w:r>
        <w:rPr>
          <w:rFonts w:hint="eastAsia"/>
          <w:b/>
          <w:szCs w:val="21"/>
        </w:rPr>
        <w:t>……</w:t>
      </w:r>
      <w:r>
        <w:rPr>
          <w:szCs w:val="21"/>
        </w:rPr>
        <w:t>[</w:t>
      </w:r>
      <w:r>
        <w:rPr>
          <w:b/>
          <w:szCs w:val="21"/>
        </w:rPr>
        <w:t>Method</w:t>
      </w:r>
      <w:r>
        <w:rPr>
          <w:szCs w:val="21"/>
        </w:rPr>
        <w:t xml:space="preserve">]Using </w:t>
      </w:r>
      <w:r>
        <w:rPr>
          <w:rFonts w:hint="eastAsia"/>
          <w:b/>
          <w:szCs w:val="21"/>
        </w:rPr>
        <w:t>……</w:t>
      </w:r>
      <w:r>
        <w:rPr>
          <w:szCs w:val="21"/>
        </w:rPr>
        <w:t xml:space="preserve">, effects of </w:t>
      </w:r>
      <w:r>
        <w:rPr>
          <w:b/>
          <w:szCs w:val="21"/>
        </w:rPr>
        <w:t>XXX</w:t>
      </w:r>
      <w:r>
        <w:rPr>
          <w:szCs w:val="21"/>
        </w:rPr>
        <w:t xml:space="preserve"> on the yield were studied with </w:t>
      </w:r>
      <w:r>
        <w:rPr>
          <w:kern w:val="0"/>
          <w:szCs w:val="21"/>
        </w:rPr>
        <w:t>double-cropping super late rice</w:t>
      </w:r>
      <w:r>
        <w:rPr>
          <w:szCs w:val="21"/>
        </w:rPr>
        <w:t>. [</w:t>
      </w:r>
      <w:r>
        <w:rPr>
          <w:b/>
          <w:szCs w:val="21"/>
        </w:rPr>
        <w:t>Result</w:t>
      </w:r>
      <w:r>
        <w:rPr>
          <w:szCs w:val="21"/>
        </w:rPr>
        <w:t>] The results showed that grain yield and its 4 components were influenced significantly(P＜0.01) by</w:t>
      </w:r>
      <w:r>
        <w:rPr>
          <w:rFonts w:hint="eastAsia"/>
          <w:b/>
          <w:szCs w:val="21"/>
        </w:rPr>
        <w:t>……</w:t>
      </w:r>
      <w:r>
        <w:rPr>
          <w:szCs w:val="21"/>
        </w:rPr>
        <w:t>[</w:t>
      </w:r>
      <w:r>
        <w:rPr>
          <w:b/>
          <w:szCs w:val="21"/>
        </w:rPr>
        <w:t>Conclusion</w:t>
      </w:r>
      <w:r>
        <w:rPr>
          <w:szCs w:val="21"/>
        </w:rPr>
        <w:t>]</w:t>
      </w:r>
      <w:r>
        <w:rPr>
          <w:rFonts w:hint="eastAsia"/>
          <w:b/>
          <w:szCs w:val="21"/>
        </w:rPr>
        <w:t xml:space="preserve"> ……</w:t>
      </w:r>
    </w:p>
    <w:p>
      <w:pPr>
        <w:spacing w:line="360" w:lineRule="auto"/>
        <w:rPr>
          <w:rFonts w:hint="eastAsia"/>
          <w:szCs w:val="21"/>
        </w:rPr>
      </w:pPr>
      <w:r>
        <w:rPr>
          <w:b/>
          <w:szCs w:val="21"/>
        </w:rPr>
        <w:t>Keywords:</w:t>
      </w:r>
      <w:r>
        <w:rPr>
          <w:szCs w:val="21"/>
        </w:rPr>
        <w:t xml:space="preserve"> super late rice；</w:t>
      </w:r>
      <w:r>
        <w:rPr>
          <w:b/>
          <w:szCs w:val="21"/>
        </w:rPr>
        <w:t>XXX</w:t>
      </w:r>
      <w:r>
        <w:rPr>
          <w:szCs w:val="21"/>
        </w:rPr>
        <w:t>；yield</w:t>
      </w:r>
    </w:p>
    <w:p>
      <w:pPr>
        <w:spacing w:line="360" w:lineRule="auto"/>
        <w:rPr>
          <w:rFonts w:ascii="NEU-BZ" w:hAnsi="NEU-BZ"/>
          <w:color w:val="000000"/>
          <w:sz w:val="18"/>
          <w:szCs w:val="18"/>
        </w:rPr>
      </w:pPr>
      <w:r>
        <w:rPr>
          <w:rFonts w:ascii="NEU-HZ" w:hAnsi="NEU-HZ" w:eastAsia="方正黑体_GBK"/>
          <w:color w:val="000000"/>
          <w:sz w:val="18"/>
          <w:szCs w:val="18"/>
        </w:rPr>
        <w:t>中图分类号</w:t>
      </w:r>
      <w:r>
        <w:rPr>
          <w:rFonts w:ascii="方正黑体_GBK" w:hAnsi="方正黑体_GBK" w:eastAsia="方正黑体_GBK"/>
          <w:color w:val="000000"/>
          <w:sz w:val="18"/>
          <w:szCs w:val="18"/>
        </w:rPr>
        <w:t>:</w:t>
      </w:r>
      <w:r>
        <w:rPr>
          <w:rFonts w:hint="eastAsia" w:ascii="NEU-BZ" w:hAnsi="NEU-BZ"/>
          <w:color w:val="000000"/>
          <w:sz w:val="18"/>
          <w:szCs w:val="18"/>
        </w:rPr>
        <w:t>xxx</w:t>
      </w:r>
      <w:r>
        <w:rPr>
          <w:rFonts w:ascii="NEU-BZ" w:hAnsi="NEU-BZ"/>
          <w:color w:val="000000"/>
          <w:sz w:val="18"/>
          <w:szCs w:val="18"/>
        </w:rPr>
        <w:t xml:space="preserve">  </w:t>
      </w:r>
      <w:r>
        <w:rPr>
          <w:rFonts w:ascii="NEU-HZ" w:hAnsi="NEU-HZ" w:eastAsia="方正黑体_GBK"/>
          <w:color w:val="000000"/>
          <w:sz w:val="18"/>
          <w:szCs w:val="18"/>
        </w:rPr>
        <w:t>文献标志码</w:t>
      </w:r>
      <w:r>
        <w:rPr>
          <w:rFonts w:ascii="方正黑体_GBK" w:hAnsi="方正黑体_GBK" w:eastAsia="方正黑体_GBK"/>
          <w:color w:val="000000"/>
          <w:sz w:val="18"/>
          <w:szCs w:val="18"/>
        </w:rPr>
        <w:t>:</w:t>
      </w:r>
      <w:r>
        <w:rPr>
          <w:rFonts w:ascii="NEU-BZ" w:hAnsi="NEU-BZ"/>
          <w:color w:val="000000"/>
          <w:sz w:val="18"/>
          <w:szCs w:val="18"/>
        </w:rPr>
        <w:t>A</w:t>
      </w:r>
      <w:r>
        <w:rPr>
          <w:rFonts w:eastAsia="方正书宋_GBK"/>
          <w:color w:val="000000"/>
          <w:sz w:val="18"/>
          <w:szCs w:val="18"/>
        </w:rPr>
        <w:tab/>
      </w:r>
      <w:r>
        <w:rPr>
          <w:rFonts w:hint="eastAsia" w:eastAsia="方正书宋_GBK"/>
          <w:color w:val="000000"/>
          <w:sz w:val="18"/>
          <w:szCs w:val="18"/>
        </w:rPr>
        <w:t xml:space="preserve">   </w:t>
      </w:r>
      <w:r>
        <w:rPr>
          <w:rFonts w:ascii="NEU-HZ" w:hAnsi="NEU-HZ" w:eastAsia="方正黑体_GBK"/>
          <w:color w:val="000000"/>
          <w:sz w:val="18"/>
          <w:szCs w:val="18"/>
        </w:rPr>
        <w:t>文章编号</w:t>
      </w:r>
      <w:r>
        <w:rPr>
          <w:rFonts w:ascii="方正黑体_GBK" w:hAnsi="方正黑体_GBK" w:eastAsia="方正黑体_GBK"/>
          <w:color w:val="000000"/>
          <w:sz w:val="18"/>
          <w:szCs w:val="18"/>
        </w:rPr>
        <w:t>:</w:t>
      </w:r>
      <w:r>
        <w:rPr>
          <w:rFonts w:ascii="NEU-BZ" w:hAnsi="NEU-BZ"/>
          <w:color w:val="000000"/>
          <w:sz w:val="18"/>
          <w:szCs w:val="18"/>
        </w:rPr>
        <w:t>1000-2286</w:t>
      </w:r>
      <w:r>
        <w:rPr>
          <w:rFonts w:eastAsia="方正书宋_GBK"/>
          <w:color w:val="000000"/>
          <w:sz w:val="18"/>
          <w:szCs w:val="18"/>
        </w:rPr>
        <w:t>（</w:t>
      </w:r>
      <w:r>
        <w:rPr>
          <w:rFonts w:ascii="NEU-BZ" w:hAnsi="NEU-BZ"/>
          <w:color w:val="000000"/>
          <w:sz w:val="18"/>
          <w:szCs w:val="18"/>
        </w:rPr>
        <w:t>20</w:t>
      </w:r>
      <w:r>
        <w:rPr>
          <w:rFonts w:hint="eastAsia" w:ascii="NEU-BZ" w:hAnsi="NEU-BZ"/>
          <w:color w:val="000000"/>
          <w:sz w:val="18"/>
          <w:szCs w:val="18"/>
        </w:rPr>
        <w:t>xx</w:t>
      </w:r>
      <w:r>
        <w:rPr>
          <w:rFonts w:eastAsia="方正书宋_GBK"/>
          <w:color w:val="000000"/>
          <w:sz w:val="18"/>
          <w:szCs w:val="18"/>
        </w:rPr>
        <w:t>）</w:t>
      </w:r>
      <w:r>
        <w:rPr>
          <w:rFonts w:hint="eastAsia" w:ascii="NEU-BZ" w:hAnsi="NEU-BZ"/>
          <w:color w:val="000000"/>
          <w:sz w:val="18"/>
          <w:szCs w:val="18"/>
        </w:rPr>
        <w:t>xx</w:t>
      </w:r>
    </w:p>
    <w:p>
      <w:pPr>
        <w:autoSpaceDE w:val="0"/>
        <w:autoSpaceDN w:val="0"/>
        <w:adjustRightInd w:val="0"/>
        <w:spacing w:line="360" w:lineRule="auto"/>
        <w:ind w:firstLine="420" w:firstLineChars="200"/>
        <w:jc w:val="left"/>
        <w:rPr>
          <w:rFonts w:hint="eastAsia"/>
          <w:kern w:val="0"/>
          <w:szCs w:val="21"/>
        </w:rPr>
      </w:pPr>
      <w:commentRangeStart w:id="7"/>
      <w:r>
        <w:rPr>
          <w:kern w:val="0"/>
          <w:szCs w:val="21"/>
        </w:rPr>
        <w:t>【</w:t>
      </w:r>
      <w:r>
        <w:rPr>
          <w:kern w:val="0"/>
          <w:sz w:val="24"/>
        </w:rPr>
        <w:t>研究意义</w:t>
      </w:r>
      <w:r>
        <w:rPr>
          <w:kern w:val="0"/>
          <w:szCs w:val="21"/>
        </w:rPr>
        <w:t>】</w:t>
      </w:r>
      <w:r>
        <w:t>近年来，随着城市规模迅速发展，</w:t>
      </w:r>
      <w:r>
        <w:rPr>
          <w:rFonts w:hint="eastAsia"/>
          <w:b/>
          <w:szCs w:val="21"/>
        </w:rPr>
        <w:t>……</w:t>
      </w:r>
      <w:r>
        <w:t>相比常规的育秧移栽，直播稻具有高效，成本低等优点</w:t>
      </w:r>
      <w:r>
        <w:rPr>
          <w:vertAlign w:val="superscript"/>
        </w:rPr>
        <w:t>[</w:t>
      </w:r>
      <w:commentRangeStart w:id="8"/>
      <w:r>
        <w:rPr>
          <w:vertAlign w:val="superscript"/>
        </w:rPr>
        <w:t>1</w:t>
      </w:r>
      <w:commentRangeEnd w:id="8"/>
      <w:r>
        <w:rPr>
          <w:rStyle w:val="14"/>
        </w:rPr>
        <w:commentReference w:id="8"/>
      </w:r>
      <w:r>
        <w:rPr>
          <w:vertAlign w:val="superscript"/>
        </w:rPr>
        <w:t>]</w:t>
      </w:r>
      <w:r>
        <w:t>。</w:t>
      </w:r>
      <w:r>
        <w:rPr>
          <w:rFonts w:hint="eastAsia"/>
          <w:b/>
          <w:szCs w:val="21"/>
        </w:rPr>
        <w:t>……</w:t>
      </w:r>
      <w:r>
        <w:rPr>
          <w:kern w:val="0"/>
          <w:szCs w:val="21"/>
        </w:rPr>
        <w:t>【前人研究进展】</w:t>
      </w:r>
      <w:r>
        <w:rPr>
          <w:color w:val="000000"/>
        </w:rPr>
        <w:t>章孟臣等</w:t>
      </w:r>
      <w:r>
        <w:rPr>
          <w:color w:val="000000"/>
          <w:vertAlign w:val="superscript"/>
        </w:rPr>
        <w:t>[</w:t>
      </w:r>
      <w:r>
        <w:rPr>
          <w:rFonts w:hint="eastAsia"/>
          <w:color w:val="000000"/>
          <w:vertAlign w:val="superscript"/>
        </w:rPr>
        <w:t>5-</w:t>
      </w:r>
      <w:r>
        <w:rPr>
          <w:color w:val="000000"/>
          <w:vertAlign w:val="superscript"/>
        </w:rPr>
        <w:t>6]</w:t>
      </w:r>
      <w:r>
        <w:rPr>
          <w:color w:val="000000"/>
        </w:rPr>
        <w:t>利用不同淹水深度对113份品种进行淹水胁迫，结果表明水深增加，</w:t>
      </w:r>
      <w:r>
        <w:rPr>
          <w:rFonts w:hint="eastAsia"/>
          <w:b/>
          <w:szCs w:val="21"/>
        </w:rPr>
        <w:t>……</w:t>
      </w:r>
      <w:r>
        <w:rPr>
          <w:kern w:val="0"/>
          <w:szCs w:val="21"/>
        </w:rPr>
        <w:t>【本研究切入点】</w:t>
      </w:r>
      <w:r>
        <w:rPr>
          <w:color w:val="000000"/>
          <w:szCs w:val="21"/>
        </w:rPr>
        <w:t>目前直</w:t>
      </w:r>
      <w:r>
        <w:rPr>
          <w:color w:val="000000"/>
        </w:rPr>
        <w:t>播稻芽期耐淹性筛选主要停留在对胚芽鞘的研究，对淹水胁迫下成苗能力的研究相对</w:t>
      </w:r>
      <w:r>
        <w:rPr>
          <w:rFonts w:hint="eastAsia"/>
          <w:b/>
          <w:szCs w:val="21"/>
        </w:rPr>
        <w:t>……</w:t>
      </w:r>
      <w:r>
        <w:rPr>
          <w:kern w:val="0"/>
          <w:szCs w:val="21"/>
        </w:rPr>
        <w:t>【拟解决的关键问题】</w:t>
      </w:r>
      <w:r>
        <w:rPr>
          <w:rFonts w:hint="eastAsia"/>
          <w:kern w:val="0"/>
          <w:szCs w:val="21"/>
        </w:rPr>
        <w:t>本研究</w:t>
      </w:r>
      <w:r>
        <w:rPr>
          <w:color w:val="000000"/>
          <w:szCs w:val="21"/>
        </w:rPr>
        <w:t>通过主成分分析</w:t>
      </w:r>
      <w:r>
        <w:rPr>
          <w:rFonts w:hint="eastAsia"/>
          <w:color w:val="000000"/>
          <w:szCs w:val="21"/>
        </w:rPr>
        <w:t>法和</w:t>
      </w:r>
      <w:r>
        <w:rPr>
          <w:color w:val="000000"/>
          <w:szCs w:val="21"/>
        </w:rPr>
        <w:t>聚类分析</w:t>
      </w:r>
      <w:r>
        <w:rPr>
          <w:rFonts w:hint="eastAsia"/>
          <w:color w:val="000000"/>
          <w:szCs w:val="21"/>
        </w:rPr>
        <w:t>来探讨直播早稻耐淹性评价标准和筛选耐淹</w:t>
      </w:r>
      <w:r>
        <w:rPr>
          <w:rFonts w:hint="eastAsia"/>
          <w:b/>
          <w:szCs w:val="21"/>
        </w:rPr>
        <w:t>……</w:t>
      </w:r>
      <w:commentRangeEnd w:id="7"/>
      <w:r>
        <w:rPr>
          <w:rStyle w:val="14"/>
        </w:rPr>
        <w:commentReference w:id="7"/>
      </w:r>
    </w:p>
    <w:p>
      <w:pPr>
        <w:autoSpaceDE w:val="0"/>
        <w:autoSpaceDN w:val="0"/>
        <w:adjustRightInd w:val="0"/>
        <w:spacing w:line="360" w:lineRule="auto"/>
        <w:jc w:val="left"/>
        <w:outlineLvl w:val="1"/>
        <w:rPr>
          <w:rFonts w:hint="eastAsia" w:ascii="黑体" w:eastAsia="黑体"/>
          <w:b/>
          <w:kern w:val="0"/>
          <w:sz w:val="28"/>
          <w:szCs w:val="28"/>
        </w:rPr>
      </w:pPr>
      <w:r>
        <w:rPr>
          <w:rFonts w:hint="eastAsia" w:ascii="黑体" w:eastAsia="黑体"/>
          <w:b/>
          <w:kern w:val="0"/>
          <w:sz w:val="28"/>
          <w:szCs w:val="28"/>
        </w:rPr>
        <w:t>1 材料与方法</w:t>
      </w:r>
    </w:p>
    <w:p>
      <w:pPr>
        <w:autoSpaceDE w:val="0"/>
        <w:autoSpaceDN w:val="0"/>
        <w:adjustRightInd w:val="0"/>
        <w:spacing w:line="360" w:lineRule="auto"/>
        <w:jc w:val="left"/>
        <w:outlineLvl w:val="2"/>
        <w:rPr>
          <w:rFonts w:hint="eastAsia" w:ascii="黑体" w:eastAsia="黑体"/>
          <w:b/>
          <w:kern w:val="0"/>
          <w:szCs w:val="21"/>
        </w:rPr>
      </w:pPr>
      <w:r>
        <w:rPr>
          <w:rFonts w:hint="eastAsia" w:ascii="黑体" w:eastAsia="黑体"/>
          <w:b/>
          <w:kern w:val="0"/>
          <w:szCs w:val="21"/>
        </w:rPr>
        <w:t>1.1 试验材料</w:t>
      </w:r>
    </w:p>
    <w:p>
      <w:pPr>
        <w:spacing w:line="360" w:lineRule="auto"/>
        <w:ind w:firstLine="525" w:firstLineChars="250"/>
        <w:rPr>
          <w:szCs w:val="21"/>
        </w:rPr>
      </w:pPr>
      <w:r>
        <w:rPr>
          <w:szCs w:val="21"/>
        </w:rPr>
        <w:t>试验于20</w:t>
      </w:r>
      <w:r>
        <w:rPr>
          <w:rFonts w:hint="eastAsia"/>
          <w:szCs w:val="21"/>
        </w:rPr>
        <w:t>xx</w:t>
      </w:r>
      <w:r>
        <w:rPr>
          <w:szCs w:val="21"/>
        </w:rPr>
        <w:t>年和20</w:t>
      </w:r>
      <w:r>
        <w:rPr>
          <w:rFonts w:hint="eastAsia"/>
          <w:szCs w:val="21"/>
        </w:rPr>
        <w:t>xx</w:t>
      </w:r>
      <w:r>
        <w:rPr>
          <w:szCs w:val="21"/>
        </w:rPr>
        <w:t>年在</w:t>
      </w:r>
      <w:r>
        <w:rPr>
          <w:rFonts w:hint="eastAsia"/>
          <w:szCs w:val="21"/>
        </w:rPr>
        <w:t>xxx</w:t>
      </w:r>
      <w:r>
        <w:rPr>
          <w:rFonts w:hint="eastAsia"/>
          <w:b/>
          <w:szCs w:val="21"/>
        </w:rPr>
        <w:t>……</w:t>
      </w:r>
      <w:r>
        <w:rPr>
          <w:szCs w:val="21"/>
        </w:rPr>
        <w:t>进行。</w:t>
      </w:r>
      <w:r>
        <w:rPr>
          <w:rFonts w:hint="eastAsia"/>
          <w:szCs w:val="21"/>
        </w:rPr>
        <w:t>超级晚稻</w:t>
      </w:r>
      <w:r>
        <w:rPr>
          <w:szCs w:val="21"/>
        </w:rPr>
        <w:t>供试品种为</w:t>
      </w:r>
      <w:r>
        <w:rPr>
          <w:rFonts w:hint="eastAsia"/>
          <w:b/>
          <w:szCs w:val="21"/>
        </w:rPr>
        <w:t>……</w:t>
      </w:r>
      <w:r>
        <w:rPr>
          <w:szCs w:val="21"/>
        </w:rPr>
        <w:t>，试验田pH 5.52；有机质39.7 g/kg；全氮1.985 g/kg；速效氮124.2 mg/kg；速效磷(P</w:t>
      </w:r>
      <w:r>
        <w:rPr>
          <w:szCs w:val="21"/>
          <w:vertAlign w:val="subscript"/>
        </w:rPr>
        <w:t>2</w:t>
      </w:r>
      <w:r>
        <w:rPr>
          <w:szCs w:val="21"/>
        </w:rPr>
        <w:t>O</w:t>
      </w:r>
      <w:r>
        <w:rPr>
          <w:szCs w:val="21"/>
          <w:vertAlign w:val="subscript"/>
        </w:rPr>
        <w:t>5</w:t>
      </w:r>
      <w:r>
        <w:rPr>
          <w:szCs w:val="21"/>
        </w:rPr>
        <w:t>) 36.24 mg/kg；速效钾(K</w:t>
      </w:r>
      <w:r>
        <w:rPr>
          <w:szCs w:val="21"/>
          <w:vertAlign w:val="subscript"/>
        </w:rPr>
        <w:t>2</w:t>
      </w:r>
      <w:r>
        <w:rPr>
          <w:szCs w:val="21"/>
        </w:rPr>
        <w:t xml:space="preserve">O) 90.12 </w:t>
      </w:r>
      <w:commentRangeStart w:id="9"/>
      <w:r>
        <w:rPr>
          <w:szCs w:val="21"/>
        </w:rPr>
        <w:t>mg/kg</w:t>
      </w:r>
      <w:commentRangeEnd w:id="9"/>
      <w:r>
        <w:rPr>
          <w:rStyle w:val="14"/>
        </w:rPr>
        <w:commentReference w:id="9"/>
      </w:r>
      <w:r>
        <w:rPr>
          <w:szCs w:val="21"/>
        </w:rPr>
        <w:t>。</w:t>
      </w:r>
    </w:p>
    <w:p>
      <w:pPr>
        <w:autoSpaceDE w:val="0"/>
        <w:autoSpaceDN w:val="0"/>
        <w:adjustRightInd w:val="0"/>
        <w:spacing w:line="360" w:lineRule="auto"/>
        <w:jc w:val="left"/>
        <w:outlineLvl w:val="2"/>
        <w:rPr>
          <w:rFonts w:hint="eastAsia" w:ascii="黑体" w:eastAsia="黑体"/>
          <w:b/>
          <w:kern w:val="0"/>
          <w:szCs w:val="21"/>
        </w:rPr>
      </w:pPr>
      <w:r>
        <w:rPr>
          <w:rFonts w:hint="eastAsia" w:ascii="黑体" w:eastAsia="黑体"/>
          <w:b/>
          <w:kern w:val="0"/>
          <w:szCs w:val="21"/>
        </w:rPr>
        <w:t>1.2 试验设计</w:t>
      </w:r>
    </w:p>
    <w:p>
      <w:pPr>
        <w:spacing w:line="360" w:lineRule="auto"/>
        <w:ind w:firstLine="420" w:firstLineChars="200"/>
        <w:rPr>
          <w:szCs w:val="21"/>
        </w:rPr>
      </w:pPr>
      <w:r>
        <w:rPr>
          <w:szCs w:val="21"/>
        </w:rPr>
        <w:t>采用裂区设计，主区为</w:t>
      </w:r>
      <w:r>
        <w:rPr>
          <w:rFonts w:hint="eastAsia"/>
          <w:szCs w:val="21"/>
        </w:rPr>
        <w:t>xxxx</w:t>
      </w:r>
      <w:r>
        <w:rPr>
          <w:szCs w:val="21"/>
        </w:rPr>
        <w:t>，设</w:t>
      </w:r>
      <w:r>
        <w:rPr>
          <w:rFonts w:hint="eastAsia"/>
          <w:szCs w:val="21"/>
        </w:rPr>
        <w:t>xxxx</w:t>
      </w:r>
      <w:r>
        <w:rPr>
          <w:szCs w:val="21"/>
        </w:rPr>
        <w:t>、</w:t>
      </w:r>
      <w:r>
        <w:rPr>
          <w:rFonts w:hint="eastAsia"/>
          <w:szCs w:val="21"/>
        </w:rPr>
        <w:t>xxxx</w:t>
      </w:r>
      <w:r>
        <w:rPr>
          <w:szCs w:val="21"/>
        </w:rPr>
        <w:t>、</w:t>
      </w:r>
      <w:r>
        <w:rPr>
          <w:rFonts w:hint="eastAsia"/>
          <w:szCs w:val="21"/>
        </w:rPr>
        <w:t>xxxx</w:t>
      </w:r>
      <w:r>
        <w:rPr>
          <w:szCs w:val="21"/>
        </w:rPr>
        <w:t>，和</w:t>
      </w:r>
      <w:r>
        <w:rPr>
          <w:rFonts w:hint="eastAsia"/>
          <w:szCs w:val="21"/>
        </w:rPr>
        <w:t>xxxx</w:t>
      </w:r>
      <w:r>
        <w:rPr>
          <w:szCs w:val="21"/>
        </w:rPr>
        <w:t>；副区为</w:t>
      </w:r>
      <w:r>
        <w:rPr>
          <w:rFonts w:hint="eastAsia"/>
          <w:szCs w:val="21"/>
        </w:rPr>
        <w:t>xxxx</w:t>
      </w:r>
      <w:r>
        <w:rPr>
          <w:szCs w:val="21"/>
        </w:rPr>
        <w:t>，设</w:t>
      </w:r>
      <w:r>
        <w:rPr>
          <w:rFonts w:hint="eastAsia"/>
          <w:szCs w:val="21"/>
        </w:rPr>
        <w:t>xxxx</w:t>
      </w:r>
      <w:r>
        <w:rPr>
          <w:szCs w:val="21"/>
        </w:rPr>
        <w:t>、</w:t>
      </w:r>
      <w:r>
        <w:rPr>
          <w:rFonts w:hint="eastAsia"/>
          <w:szCs w:val="21"/>
        </w:rPr>
        <w:t>xxxx</w:t>
      </w:r>
      <w:r>
        <w:rPr>
          <w:szCs w:val="21"/>
        </w:rPr>
        <w:t>、</w:t>
      </w:r>
      <w:r>
        <w:rPr>
          <w:rFonts w:hint="eastAsia"/>
          <w:szCs w:val="21"/>
        </w:rPr>
        <w:t>xxxx</w:t>
      </w:r>
      <w:r>
        <w:rPr>
          <w:szCs w:val="21"/>
        </w:rPr>
        <w:t>，和</w:t>
      </w:r>
      <w:r>
        <w:rPr>
          <w:rFonts w:hint="eastAsia"/>
          <w:szCs w:val="21"/>
        </w:rPr>
        <w:t>xxxx</w:t>
      </w:r>
      <w:r>
        <w:rPr>
          <w:szCs w:val="21"/>
        </w:rPr>
        <w:t>。3次重复，</w:t>
      </w:r>
      <w:r>
        <w:rPr>
          <w:rFonts w:hint="eastAsia"/>
          <w:szCs w:val="21"/>
        </w:rPr>
        <w:t>主区面积4</w:t>
      </w:r>
      <w:r>
        <w:rPr>
          <w:szCs w:val="21"/>
        </w:rPr>
        <w:t>5 m</w:t>
      </w:r>
      <w:r>
        <w:rPr>
          <w:szCs w:val="21"/>
          <w:vertAlign w:val="superscript"/>
        </w:rPr>
        <w:t>2</w:t>
      </w:r>
      <w:r>
        <w:rPr>
          <w:rFonts w:hint="eastAsia"/>
          <w:szCs w:val="21"/>
        </w:rPr>
        <w:t>，裂区</w:t>
      </w:r>
      <w:r>
        <w:rPr>
          <w:szCs w:val="21"/>
        </w:rPr>
        <w:t>面积15 m</w:t>
      </w:r>
      <w:r>
        <w:rPr>
          <w:szCs w:val="21"/>
          <w:vertAlign w:val="superscript"/>
        </w:rPr>
        <w:t>2</w:t>
      </w:r>
      <w:r>
        <w:rPr>
          <w:szCs w:val="21"/>
        </w:rPr>
        <w:t>。</w:t>
      </w:r>
    </w:p>
    <w:p>
      <w:pPr>
        <w:autoSpaceDE w:val="0"/>
        <w:autoSpaceDN w:val="0"/>
        <w:adjustRightInd w:val="0"/>
        <w:spacing w:line="360" w:lineRule="auto"/>
        <w:jc w:val="left"/>
        <w:outlineLvl w:val="2"/>
        <w:rPr>
          <w:rFonts w:ascii="黑体" w:eastAsia="黑体"/>
          <w:b/>
          <w:kern w:val="0"/>
          <w:szCs w:val="21"/>
        </w:rPr>
      </w:pPr>
      <w:bookmarkStart w:id="0" w:name="_Toc225674713"/>
      <w:bookmarkStart w:id="1" w:name="_Toc232390388"/>
      <w:r>
        <w:rPr>
          <w:rFonts w:ascii="黑体" w:eastAsia="黑体"/>
          <w:b/>
          <w:kern w:val="0"/>
          <w:szCs w:val="21"/>
        </w:rPr>
        <w:t>1.3 测定项目与方法</w:t>
      </w:r>
      <w:bookmarkEnd w:id="0"/>
      <w:bookmarkEnd w:id="1"/>
    </w:p>
    <w:p>
      <w:pPr>
        <w:spacing w:line="360" w:lineRule="auto"/>
        <w:rPr>
          <w:szCs w:val="21"/>
        </w:rPr>
      </w:pPr>
      <w:r>
        <w:rPr>
          <w:rFonts w:hint="eastAsia" w:ascii="楷体_GB2312" w:eastAsia="楷体_GB2312"/>
          <w:szCs w:val="21"/>
        </w:rPr>
        <w:t>1.3.1 分蘖动态</w:t>
      </w:r>
      <w:r>
        <w:rPr>
          <w:rFonts w:hint="eastAsia"/>
          <w:szCs w:val="21"/>
        </w:rPr>
        <w:t xml:space="preserve">   </w:t>
      </w:r>
      <w:r>
        <w:rPr>
          <w:szCs w:val="21"/>
        </w:rPr>
        <w:t xml:space="preserve">移栽后每处理定20蔸，与栽插行方向垂直，两边各10蔸，从移栽后第4 </w:t>
      </w:r>
      <w:r>
        <w:rPr>
          <w:rFonts w:hint="eastAsia"/>
          <w:szCs w:val="21"/>
        </w:rPr>
        <w:t>天</w:t>
      </w:r>
      <w:r>
        <w:rPr>
          <w:szCs w:val="21"/>
        </w:rPr>
        <w:t>开始，每隔4 d调查一次茎蘖数，直到田间茎蘖数稳定。</w:t>
      </w:r>
    </w:p>
    <w:p>
      <w:pPr>
        <w:spacing w:line="360" w:lineRule="auto"/>
        <w:rPr>
          <w:rFonts w:ascii="楷体_GB2312" w:eastAsia="楷体_GB2312"/>
          <w:szCs w:val="21"/>
        </w:rPr>
      </w:pPr>
      <w:r>
        <w:rPr>
          <w:rFonts w:ascii="楷体_GB2312" w:eastAsia="楷体_GB2312"/>
          <w:szCs w:val="21"/>
        </w:rPr>
        <w:t>1.3.2</w:t>
      </w:r>
      <w:bookmarkStart w:id="2" w:name="_Toc232390389"/>
      <w:bookmarkStart w:id="3" w:name="_Toc225674714"/>
      <w:r>
        <w:rPr>
          <w:rFonts w:hint="eastAsia" w:ascii="楷体_GB2312" w:eastAsia="楷体_GB2312"/>
          <w:szCs w:val="21"/>
        </w:rPr>
        <w:t xml:space="preserve"> </w:t>
      </w:r>
      <w:r>
        <w:rPr>
          <w:rFonts w:ascii="楷体_GB2312" w:eastAsia="楷体_GB2312"/>
          <w:szCs w:val="21"/>
        </w:rPr>
        <w:t>有关指标的计算方法</w:t>
      </w:r>
      <w:bookmarkEnd w:id="2"/>
      <w:bookmarkEnd w:id="3"/>
    </w:p>
    <w:p>
      <w:pPr>
        <w:spacing w:line="360" w:lineRule="auto"/>
        <w:ind w:firstLine="420" w:firstLineChars="200"/>
        <w:rPr>
          <w:rFonts w:hint="eastAsia"/>
          <w:szCs w:val="21"/>
        </w:rPr>
      </w:pPr>
      <w:r>
        <w:rPr>
          <w:rFonts w:hint="eastAsia"/>
          <w:szCs w:val="21"/>
        </w:rPr>
        <w:t>xxxx</w:t>
      </w:r>
      <w:r>
        <w:rPr>
          <w:szCs w:val="21"/>
        </w:rPr>
        <w:t>表观利用率=</w:t>
      </w:r>
      <w:r>
        <w:rPr>
          <w:rFonts w:hint="eastAsia"/>
          <w:szCs w:val="21"/>
        </w:rPr>
        <w:t>[</w:t>
      </w:r>
      <w:r>
        <w:rPr>
          <w:szCs w:val="21"/>
        </w:rPr>
        <w:t>(</w:t>
      </w:r>
      <w:r>
        <w:rPr>
          <w:rFonts w:hint="eastAsia"/>
          <w:szCs w:val="21"/>
        </w:rPr>
        <w:t>xx</w:t>
      </w:r>
      <w:r>
        <w:rPr>
          <w:szCs w:val="21"/>
        </w:rPr>
        <w:t>区植株总</w:t>
      </w:r>
      <w:r>
        <w:rPr>
          <w:rFonts w:hint="eastAsia"/>
          <w:szCs w:val="21"/>
        </w:rPr>
        <w:t>xx</w:t>
      </w:r>
      <w:r>
        <w:rPr>
          <w:szCs w:val="21"/>
        </w:rPr>
        <w:t>量－空白区植株总</w:t>
      </w:r>
      <w:r>
        <w:rPr>
          <w:rFonts w:hint="eastAsia"/>
          <w:szCs w:val="21"/>
        </w:rPr>
        <w:t>xx</w:t>
      </w:r>
      <w:r>
        <w:rPr>
          <w:szCs w:val="21"/>
        </w:rPr>
        <w:t>量)/</w:t>
      </w:r>
      <w:r>
        <w:rPr>
          <w:rFonts w:hint="eastAsia"/>
          <w:szCs w:val="21"/>
        </w:rPr>
        <w:t xml:space="preserve"> xx</w:t>
      </w:r>
      <w:r>
        <w:rPr>
          <w:szCs w:val="21"/>
        </w:rPr>
        <w:t>量</w:t>
      </w:r>
      <w:r>
        <w:rPr>
          <w:rFonts w:hint="eastAsia"/>
          <w:szCs w:val="21"/>
        </w:rPr>
        <w:t>]</w:t>
      </w:r>
      <w:r>
        <w:rPr>
          <w:kern w:val="0"/>
          <w:szCs w:val="21"/>
        </w:rPr>
        <w:t>×</w:t>
      </w:r>
      <w:r>
        <w:rPr>
          <w:szCs w:val="21"/>
        </w:rPr>
        <w:t>100</w:t>
      </w:r>
      <w:r>
        <w:rPr>
          <w:rFonts w:hint="eastAsia"/>
          <w:szCs w:val="21"/>
        </w:rPr>
        <w:t>％            （1）</w:t>
      </w:r>
    </w:p>
    <w:p>
      <w:pPr>
        <w:autoSpaceDE w:val="0"/>
        <w:autoSpaceDN w:val="0"/>
        <w:adjustRightInd w:val="0"/>
        <w:spacing w:line="360" w:lineRule="auto"/>
        <w:ind w:firstLine="420" w:firstLineChars="200"/>
        <w:rPr>
          <w:rFonts w:hint="eastAsia"/>
          <w:kern w:val="0"/>
          <w:szCs w:val="21"/>
        </w:rPr>
      </w:pPr>
      <w:r>
        <w:rPr>
          <w:kern w:val="0"/>
          <w:szCs w:val="21"/>
        </w:rPr>
        <w:t>生产100</w:t>
      </w:r>
      <w:r>
        <w:rPr>
          <w:rFonts w:hint="eastAsia"/>
          <w:kern w:val="0"/>
          <w:szCs w:val="21"/>
        </w:rPr>
        <w:t xml:space="preserve"> kg</w:t>
      </w:r>
      <w:r>
        <w:rPr>
          <w:kern w:val="0"/>
          <w:szCs w:val="21"/>
        </w:rPr>
        <w:t>籽粒需</w:t>
      </w:r>
      <w:r>
        <w:rPr>
          <w:rFonts w:hint="eastAsia"/>
          <w:szCs w:val="21"/>
        </w:rPr>
        <w:t>xx</w:t>
      </w:r>
      <w:r>
        <w:rPr>
          <w:kern w:val="0"/>
          <w:szCs w:val="21"/>
        </w:rPr>
        <w:t>量=(</w:t>
      </w:r>
      <w:r>
        <w:rPr>
          <w:szCs w:val="21"/>
        </w:rPr>
        <w:t>植株总</w:t>
      </w:r>
      <w:r>
        <w:rPr>
          <w:rFonts w:hint="eastAsia"/>
          <w:szCs w:val="21"/>
        </w:rPr>
        <w:t>xx</w:t>
      </w:r>
      <w:r>
        <w:rPr>
          <w:szCs w:val="21"/>
        </w:rPr>
        <w:t>量</w:t>
      </w:r>
      <w:r>
        <w:rPr>
          <w:kern w:val="0"/>
          <w:szCs w:val="21"/>
        </w:rPr>
        <w:t>/稻谷产量)×100</w:t>
      </w:r>
      <w:r>
        <w:rPr>
          <w:rFonts w:hint="eastAsia"/>
          <w:kern w:val="0"/>
          <w:szCs w:val="21"/>
        </w:rPr>
        <w:t xml:space="preserve">                                </w:t>
      </w:r>
      <w:r>
        <w:rPr>
          <w:rFonts w:hint="eastAsia"/>
          <w:szCs w:val="21"/>
        </w:rPr>
        <w:t>（2）</w:t>
      </w:r>
    </w:p>
    <w:p>
      <w:pPr>
        <w:autoSpaceDE w:val="0"/>
        <w:autoSpaceDN w:val="0"/>
        <w:adjustRightInd w:val="0"/>
        <w:spacing w:line="360" w:lineRule="auto"/>
        <w:jc w:val="left"/>
        <w:outlineLvl w:val="1"/>
        <w:rPr>
          <w:b/>
          <w:kern w:val="0"/>
          <w:szCs w:val="21"/>
        </w:rPr>
      </w:pPr>
      <w:r>
        <w:rPr>
          <w:b/>
          <w:kern w:val="0"/>
          <w:szCs w:val="21"/>
        </w:rPr>
        <w:t>2 结果与分析</w:t>
      </w:r>
    </w:p>
    <w:p>
      <w:pPr>
        <w:autoSpaceDE w:val="0"/>
        <w:autoSpaceDN w:val="0"/>
        <w:adjustRightInd w:val="0"/>
        <w:spacing w:line="360" w:lineRule="auto"/>
        <w:jc w:val="left"/>
        <w:outlineLvl w:val="2"/>
        <w:rPr>
          <w:rFonts w:ascii="黑体" w:eastAsia="黑体"/>
          <w:b/>
          <w:kern w:val="0"/>
          <w:szCs w:val="21"/>
        </w:rPr>
      </w:pPr>
      <w:r>
        <w:rPr>
          <w:rFonts w:ascii="黑体" w:eastAsia="黑体"/>
          <w:b/>
          <w:kern w:val="0"/>
          <w:szCs w:val="21"/>
        </w:rPr>
        <w:t>2.1</w:t>
      </w:r>
      <w:r>
        <w:rPr>
          <w:rFonts w:hint="eastAsia" w:ascii="黑体" w:eastAsia="黑体"/>
          <w:b/>
          <w:kern w:val="0"/>
          <w:szCs w:val="21"/>
        </w:rPr>
        <w:t xml:space="preserve"> xxxx</w:t>
      </w:r>
      <w:r>
        <w:rPr>
          <w:rFonts w:ascii="黑体" w:eastAsia="黑体"/>
          <w:b/>
          <w:kern w:val="0"/>
          <w:szCs w:val="21"/>
        </w:rPr>
        <w:t>对产量及产量构成因素的影响</w:t>
      </w:r>
    </w:p>
    <w:p>
      <w:pPr>
        <w:spacing w:line="360" w:lineRule="auto"/>
        <w:ind w:firstLine="525" w:firstLineChars="250"/>
        <w:rPr>
          <w:szCs w:val="21"/>
        </w:rPr>
      </w:pPr>
      <w:r>
        <w:rPr>
          <w:szCs w:val="21"/>
        </w:rPr>
        <w:t>方差分析（表1）表明，</w:t>
      </w:r>
      <w:r>
        <w:rPr>
          <w:rFonts w:hint="eastAsia"/>
          <w:szCs w:val="21"/>
        </w:rPr>
        <w:t>xxxx</w:t>
      </w:r>
      <w:r>
        <w:rPr>
          <w:szCs w:val="21"/>
        </w:rPr>
        <w:t>对产量</w:t>
      </w:r>
      <w:r>
        <w:rPr>
          <w:rFonts w:hint="eastAsia"/>
          <w:szCs w:val="21"/>
        </w:rPr>
        <w:t>及4个产量构成因素</w:t>
      </w:r>
      <w:r>
        <w:rPr>
          <w:szCs w:val="21"/>
        </w:rPr>
        <w:t>的影响</w:t>
      </w:r>
      <w:r>
        <w:rPr>
          <w:rFonts w:hint="eastAsia"/>
          <w:szCs w:val="21"/>
        </w:rPr>
        <w:t>均</w:t>
      </w:r>
      <w:r>
        <w:rPr>
          <w:szCs w:val="21"/>
        </w:rPr>
        <w:t>极显著。</w:t>
      </w:r>
    </w:p>
    <w:p>
      <w:pPr>
        <w:autoSpaceDE w:val="0"/>
        <w:autoSpaceDN w:val="0"/>
        <w:adjustRightInd w:val="0"/>
        <w:snapToGrid w:val="0"/>
        <w:spacing w:line="240" w:lineRule="atLeast"/>
        <w:jc w:val="center"/>
        <w:rPr>
          <w:b/>
          <w:kern w:val="0"/>
          <w:sz w:val="18"/>
          <w:szCs w:val="18"/>
        </w:rPr>
      </w:pPr>
      <w:commentRangeStart w:id="10"/>
      <w:r>
        <w:rPr>
          <w:b/>
          <w:kern w:val="0"/>
          <w:sz w:val="18"/>
          <w:szCs w:val="18"/>
        </w:rPr>
        <w:t>表1</w:t>
      </w:r>
      <w:commentRangeEnd w:id="10"/>
      <w:r>
        <w:rPr>
          <w:rStyle w:val="14"/>
        </w:rPr>
        <w:commentReference w:id="10"/>
      </w:r>
      <w:r>
        <w:rPr>
          <w:b/>
          <w:kern w:val="0"/>
          <w:sz w:val="18"/>
          <w:szCs w:val="18"/>
        </w:rPr>
        <w:t xml:space="preserve">  9个农艺性状的配合力方差分析</w:t>
      </w:r>
    </w:p>
    <w:p>
      <w:pPr>
        <w:spacing w:line="320" w:lineRule="exact"/>
        <w:jc w:val="center"/>
        <w:rPr>
          <w:b/>
          <w:kern w:val="0"/>
          <w:sz w:val="18"/>
          <w:szCs w:val="18"/>
        </w:rPr>
      </w:pPr>
      <w:r>
        <w:rPr>
          <w:b/>
          <w:kern w:val="0"/>
          <w:sz w:val="18"/>
          <w:szCs w:val="18"/>
        </w:rPr>
        <w:t>Tab.1 Mean squares of variance analysis and combining ability of 9 traits</w:t>
      </w:r>
    </w:p>
    <w:tbl>
      <w:tblPr>
        <w:tblStyle w:val="8"/>
        <w:tblW w:w="10771" w:type="dxa"/>
        <w:jc w:val="center"/>
        <w:tblLayout w:type="fixed"/>
        <w:tblCellMar>
          <w:top w:w="0" w:type="dxa"/>
          <w:left w:w="0" w:type="dxa"/>
          <w:bottom w:w="0" w:type="dxa"/>
          <w:right w:w="0" w:type="dxa"/>
        </w:tblCellMar>
      </w:tblPr>
      <w:tblGrid>
        <w:gridCol w:w="1449"/>
        <w:gridCol w:w="1036"/>
        <w:gridCol w:w="829"/>
        <w:gridCol w:w="1449"/>
        <w:gridCol w:w="809"/>
        <w:gridCol w:w="995"/>
        <w:gridCol w:w="1096"/>
        <w:gridCol w:w="829"/>
        <w:gridCol w:w="1036"/>
        <w:gridCol w:w="1243"/>
      </w:tblGrid>
      <w:tr>
        <w:tblPrEx>
          <w:tblCellMar>
            <w:top w:w="0" w:type="dxa"/>
            <w:left w:w="0" w:type="dxa"/>
            <w:bottom w:w="0" w:type="dxa"/>
            <w:right w:w="0" w:type="dxa"/>
          </w:tblCellMar>
        </w:tblPrEx>
        <w:trPr>
          <w:trHeight w:val="993" w:hRule="exact"/>
          <w:jc w:val="center"/>
        </w:trPr>
        <w:tc>
          <w:tcPr>
            <w:tcW w:w="1449" w:type="dxa"/>
            <w:tcBorders>
              <w:top w:val="single" w:color="000000" w:sz="4" w:space="0"/>
              <w:bottom w:val="single" w:color="000000" w:sz="2" w:space="0"/>
            </w:tcBorders>
            <w:noWrap w:val="0"/>
            <w:vAlign w:val="center"/>
          </w:tcPr>
          <w:p>
            <w:pPr>
              <w:spacing w:line="240" w:lineRule="exact"/>
              <w:jc w:val="center"/>
              <w:rPr>
                <w:sz w:val="18"/>
                <w:szCs w:val="18"/>
              </w:rPr>
            </w:pPr>
            <w:r>
              <w:rPr>
                <w:sz w:val="18"/>
                <w:szCs w:val="18"/>
              </w:rPr>
              <w:t>性  状</w:t>
            </w:r>
          </w:p>
          <w:p>
            <w:pPr>
              <w:spacing w:line="320" w:lineRule="exact"/>
              <w:jc w:val="center"/>
              <w:rPr>
                <w:sz w:val="18"/>
                <w:szCs w:val="18"/>
              </w:rPr>
            </w:pPr>
            <w:commentRangeStart w:id="11"/>
            <w:r>
              <w:rPr>
                <w:sz w:val="18"/>
                <w:szCs w:val="18"/>
              </w:rPr>
              <w:t>T</w:t>
            </w:r>
            <w:commentRangeEnd w:id="11"/>
            <w:r>
              <w:rPr>
                <w:rStyle w:val="14"/>
              </w:rPr>
              <w:commentReference w:id="11"/>
            </w:r>
            <w:r>
              <w:rPr>
                <w:sz w:val="18"/>
                <w:szCs w:val="18"/>
              </w:rPr>
              <w:t>raits</w:t>
            </w:r>
          </w:p>
        </w:tc>
        <w:tc>
          <w:tcPr>
            <w:tcW w:w="1036" w:type="dxa"/>
            <w:tcBorders>
              <w:top w:val="single" w:color="000000" w:sz="4" w:space="0"/>
              <w:bottom w:val="single" w:color="000000" w:sz="2" w:space="0"/>
            </w:tcBorders>
            <w:noWrap w:val="0"/>
            <w:vAlign w:val="center"/>
          </w:tcPr>
          <w:p>
            <w:pPr>
              <w:spacing w:line="240" w:lineRule="exact"/>
              <w:jc w:val="center"/>
              <w:rPr>
                <w:sz w:val="18"/>
                <w:szCs w:val="18"/>
              </w:rPr>
            </w:pPr>
            <w:r>
              <w:rPr>
                <w:sz w:val="18"/>
                <w:szCs w:val="18"/>
              </w:rPr>
              <w:t xml:space="preserve">播始历期Day from </w:t>
            </w:r>
            <w:r>
              <w:rPr>
                <w:rFonts w:hint="eastAsia"/>
                <w:sz w:val="18"/>
                <w:szCs w:val="18"/>
              </w:rPr>
              <w:t>s</w:t>
            </w:r>
            <w:r>
              <w:rPr>
                <w:sz w:val="18"/>
                <w:szCs w:val="18"/>
              </w:rPr>
              <w:t xml:space="preserve">owing to </w:t>
            </w:r>
            <w:r>
              <w:rPr>
                <w:rFonts w:hint="eastAsia"/>
                <w:sz w:val="18"/>
                <w:szCs w:val="18"/>
              </w:rPr>
              <w:t>h</w:t>
            </w:r>
            <w:r>
              <w:rPr>
                <w:sz w:val="18"/>
                <w:szCs w:val="18"/>
              </w:rPr>
              <w:t>eading</w:t>
            </w:r>
          </w:p>
        </w:tc>
        <w:tc>
          <w:tcPr>
            <w:tcW w:w="829" w:type="dxa"/>
            <w:tcBorders>
              <w:top w:val="single" w:color="000000" w:sz="4" w:space="0"/>
              <w:bottom w:val="single" w:color="000000" w:sz="2" w:space="0"/>
            </w:tcBorders>
            <w:noWrap w:val="0"/>
            <w:vAlign w:val="center"/>
          </w:tcPr>
          <w:p>
            <w:pPr>
              <w:spacing w:line="240" w:lineRule="exact"/>
              <w:jc w:val="center"/>
              <w:rPr>
                <w:sz w:val="18"/>
                <w:szCs w:val="18"/>
              </w:rPr>
            </w:pPr>
            <w:r>
              <w:rPr>
                <w:sz w:val="18"/>
                <w:szCs w:val="18"/>
              </w:rPr>
              <w:t>株高/cm</w:t>
            </w:r>
          </w:p>
          <w:p>
            <w:pPr>
              <w:spacing w:line="240" w:lineRule="exact"/>
              <w:jc w:val="center"/>
              <w:rPr>
                <w:sz w:val="18"/>
                <w:szCs w:val="18"/>
              </w:rPr>
            </w:pPr>
            <w:r>
              <w:rPr>
                <w:kern w:val="0"/>
                <w:sz w:val="18"/>
                <w:szCs w:val="18"/>
              </w:rPr>
              <w:t xml:space="preserve">Plant </w:t>
            </w:r>
            <w:r>
              <w:rPr>
                <w:rFonts w:hint="eastAsia"/>
                <w:kern w:val="0"/>
                <w:sz w:val="18"/>
                <w:szCs w:val="18"/>
              </w:rPr>
              <w:t>h</w:t>
            </w:r>
            <w:r>
              <w:rPr>
                <w:kern w:val="0"/>
                <w:sz w:val="18"/>
                <w:szCs w:val="18"/>
              </w:rPr>
              <w:t>eight</w:t>
            </w:r>
          </w:p>
        </w:tc>
        <w:tc>
          <w:tcPr>
            <w:tcW w:w="1449" w:type="dxa"/>
            <w:tcBorders>
              <w:top w:val="single" w:color="000000" w:sz="4" w:space="0"/>
              <w:bottom w:val="single" w:color="000000" w:sz="2" w:space="0"/>
            </w:tcBorders>
            <w:noWrap w:val="0"/>
            <w:vAlign w:val="center"/>
          </w:tcPr>
          <w:p>
            <w:pPr>
              <w:spacing w:line="240" w:lineRule="exact"/>
              <w:jc w:val="center"/>
              <w:rPr>
                <w:sz w:val="18"/>
                <w:szCs w:val="18"/>
              </w:rPr>
            </w:pPr>
            <w:r>
              <w:rPr>
                <w:sz w:val="18"/>
                <w:szCs w:val="18"/>
              </w:rPr>
              <w:t>单株有效穗数</w:t>
            </w:r>
          </w:p>
          <w:p>
            <w:pPr>
              <w:spacing w:line="240" w:lineRule="exact"/>
              <w:jc w:val="center"/>
              <w:rPr>
                <w:sz w:val="18"/>
                <w:szCs w:val="18"/>
              </w:rPr>
            </w:pPr>
            <w:r>
              <w:rPr>
                <w:kern w:val="0"/>
                <w:sz w:val="18"/>
                <w:szCs w:val="18"/>
              </w:rPr>
              <w:t xml:space="preserve">Number of </w:t>
            </w:r>
            <w:r>
              <w:rPr>
                <w:rFonts w:hint="eastAsia"/>
                <w:kern w:val="0"/>
                <w:sz w:val="18"/>
                <w:szCs w:val="18"/>
              </w:rPr>
              <w:t>e</w:t>
            </w:r>
            <w:r>
              <w:rPr>
                <w:kern w:val="0"/>
                <w:sz w:val="18"/>
                <w:szCs w:val="18"/>
              </w:rPr>
              <w:t xml:space="preserve">ffective </w:t>
            </w:r>
            <w:r>
              <w:rPr>
                <w:rFonts w:hint="eastAsia"/>
                <w:kern w:val="0"/>
                <w:sz w:val="18"/>
                <w:szCs w:val="18"/>
              </w:rPr>
              <w:t>t</w:t>
            </w:r>
            <w:r>
              <w:rPr>
                <w:kern w:val="0"/>
                <w:sz w:val="18"/>
                <w:szCs w:val="18"/>
              </w:rPr>
              <w:t xml:space="preserve">illers per </w:t>
            </w:r>
            <w:r>
              <w:rPr>
                <w:rFonts w:hint="eastAsia"/>
                <w:kern w:val="0"/>
                <w:sz w:val="18"/>
                <w:szCs w:val="18"/>
              </w:rPr>
              <w:t>p</w:t>
            </w:r>
            <w:r>
              <w:rPr>
                <w:kern w:val="0"/>
                <w:sz w:val="18"/>
                <w:szCs w:val="18"/>
              </w:rPr>
              <w:t>lant</w:t>
            </w:r>
          </w:p>
        </w:tc>
        <w:tc>
          <w:tcPr>
            <w:tcW w:w="809" w:type="dxa"/>
            <w:tcBorders>
              <w:top w:val="single" w:color="000000" w:sz="4" w:space="0"/>
              <w:bottom w:val="single" w:color="000000" w:sz="2" w:space="0"/>
            </w:tcBorders>
            <w:noWrap w:val="0"/>
            <w:vAlign w:val="center"/>
          </w:tcPr>
          <w:p>
            <w:pPr>
              <w:spacing w:line="240" w:lineRule="exact"/>
              <w:jc w:val="center"/>
              <w:rPr>
                <w:sz w:val="18"/>
                <w:szCs w:val="18"/>
              </w:rPr>
            </w:pPr>
            <w:r>
              <w:rPr>
                <w:sz w:val="18"/>
                <w:szCs w:val="18"/>
              </w:rPr>
              <w:t>穗长/cm</w:t>
            </w:r>
          </w:p>
          <w:p>
            <w:pPr>
              <w:spacing w:line="240" w:lineRule="exact"/>
              <w:jc w:val="center"/>
              <w:rPr>
                <w:sz w:val="18"/>
                <w:szCs w:val="18"/>
              </w:rPr>
            </w:pPr>
            <w:r>
              <w:rPr>
                <w:kern w:val="0"/>
                <w:sz w:val="18"/>
                <w:szCs w:val="18"/>
              </w:rPr>
              <w:t xml:space="preserve">Panicle </w:t>
            </w:r>
            <w:r>
              <w:rPr>
                <w:rFonts w:hint="eastAsia"/>
                <w:kern w:val="0"/>
                <w:sz w:val="18"/>
                <w:szCs w:val="18"/>
              </w:rPr>
              <w:t>l</w:t>
            </w:r>
            <w:r>
              <w:rPr>
                <w:kern w:val="0"/>
                <w:sz w:val="18"/>
                <w:szCs w:val="18"/>
              </w:rPr>
              <w:t>ength</w:t>
            </w:r>
          </w:p>
        </w:tc>
        <w:tc>
          <w:tcPr>
            <w:tcW w:w="995" w:type="dxa"/>
            <w:tcBorders>
              <w:top w:val="single" w:color="000000" w:sz="4" w:space="0"/>
              <w:bottom w:val="single" w:color="000000" w:sz="2" w:space="0"/>
            </w:tcBorders>
            <w:noWrap w:val="0"/>
            <w:vAlign w:val="center"/>
          </w:tcPr>
          <w:p>
            <w:pPr>
              <w:spacing w:line="240" w:lineRule="exact"/>
              <w:jc w:val="center"/>
              <w:rPr>
                <w:sz w:val="18"/>
                <w:szCs w:val="18"/>
              </w:rPr>
            </w:pPr>
            <w:r>
              <w:rPr>
                <w:sz w:val="18"/>
                <w:szCs w:val="18"/>
              </w:rPr>
              <w:t>每穗总粒数</w:t>
            </w:r>
          </w:p>
          <w:p>
            <w:pPr>
              <w:spacing w:line="240" w:lineRule="exact"/>
              <w:jc w:val="center"/>
              <w:rPr>
                <w:sz w:val="18"/>
                <w:szCs w:val="18"/>
              </w:rPr>
            </w:pPr>
            <w:r>
              <w:rPr>
                <w:kern w:val="0"/>
                <w:sz w:val="18"/>
                <w:szCs w:val="18"/>
              </w:rPr>
              <w:t xml:space="preserve">Spikelets per </w:t>
            </w:r>
            <w:r>
              <w:rPr>
                <w:rFonts w:hint="eastAsia"/>
                <w:kern w:val="0"/>
                <w:sz w:val="18"/>
                <w:szCs w:val="18"/>
              </w:rPr>
              <w:t>p</w:t>
            </w:r>
            <w:r>
              <w:rPr>
                <w:kern w:val="0"/>
                <w:sz w:val="18"/>
                <w:szCs w:val="18"/>
              </w:rPr>
              <w:t>anicle</w:t>
            </w:r>
          </w:p>
        </w:tc>
        <w:tc>
          <w:tcPr>
            <w:tcW w:w="1096" w:type="dxa"/>
            <w:tcBorders>
              <w:top w:val="single" w:color="000000" w:sz="4" w:space="0"/>
              <w:bottom w:val="single" w:color="000000" w:sz="2" w:space="0"/>
            </w:tcBorders>
            <w:noWrap w:val="0"/>
            <w:vAlign w:val="center"/>
          </w:tcPr>
          <w:p>
            <w:pPr>
              <w:spacing w:line="240" w:lineRule="exact"/>
              <w:jc w:val="center"/>
              <w:rPr>
                <w:sz w:val="18"/>
                <w:szCs w:val="18"/>
              </w:rPr>
            </w:pPr>
            <w:r>
              <w:rPr>
                <w:sz w:val="18"/>
                <w:szCs w:val="18"/>
              </w:rPr>
              <w:t>每穗实粒数</w:t>
            </w:r>
          </w:p>
          <w:p>
            <w:pPr>
              <w:spacing w:line="240" w:lineRule="exact"/>
              <w:jc w:val="center"/>
              <w:rPr>
                <w:sz w:val="18"/>
                <w:szCs w:val="18"/>
              </w:rPr>
            </w:pPr>
            <w:r>
              <w:rPr>
                <w:kern w:val="0"/>
                <w:sz w:val="18"/>
                <w:szCs w:val="18"/>
              </w:rPr>
              <w:t xml:space="preserve">Full </w:t>
            </w:r>
            <w:r>
              <w:rPr>
                <w:rFonts w:hint="eastAsia"/>
                <w:kern w:val="0"/>
                <w:sz w:val="18"/>
                <w:szCs w:val="18"/>
              </w:rPr>
              <w:t>s</w:t>
            </w:r>
            <w:r>
              <w:rPr>
                <w:kern w:val="0"/>
                <w:sz w:val="18"/>
                <w:szCs w:val="18"/>
              </w:rPr>
              <w:t xml:space="preserve">pikelets per </w:t>
            </w:r>
            <w:r>
              <w:rPr>
                <w:rFonts w:hint="eastAsia"/>
                <w:kern w:val="0"/>
                <w:sz w:val="18"/>
                <w:szCs w:val="18"/>
              </w:rPr>
              <w:t>p</w:t>
            </w:r>
            <w:r>
              <w:rPr>
                <w:kern w:val="0"/>
                <w:sz w:val="18"/>
                <w:szCs w:val="18"/>
              </w:rPr>
              <w:t>anicle</w:t>
            </w:r>
          </w:p>
        </w:tc>
        <w:tc>
          <w:tcPr>
            <w:tcW w:w="829" w:type="dxa"/>
            <w:tcBorders>
              <w:top w:val="single" w:color="000000" w:sz="4" w:space="0"/>
              <w:bottom w:val="single" w:color="000000" w:sz="2" w:space="0"/>
            </w:tcBorders>
            <w:noWrap w:val="0"/>
            <w:vAlign w:val="center"/>
          </w:tcPr>
          <w:p>
            <w:pPr>
              <w:spacing w:line="240" w:lineRule="exact"/>
              <w:jc w:val="center"/>
              <w:rPr>
                <w:sz w:val="18"/>
                <w:szCs w:val="18"/>
              </w:rPr>
            </w:pPr>
            <w:r>
              <w:rPr>
                <w:sz w:val="18"/>
                <w:szCs w:val="18"/>
              </w:rPr>
              <w:t>结实率</w:t>
            </w:r>
          </w:p>
          <w:p>
            <w:pPr>
              <w:spacing w:line="240" w:lineRule="exact"/>
              <w:jc w:val="center"/>
              <w:rPr>
                <w:sz w:val="18"/>
                <w:szCs w:val="18"/>
              </w:rPr>
            </w:pPr>
            <w:r>
              <w:rPr>
                <w:kern w:val="0"/>
                <w:sz w:val="18"/>
                <w:szCs w:val="18"/>
              </w:rPr>
              <w:t xml:space="preserve">Seed </w:t>
            </w:r>
            <w:r>
              <w:rPr>
                <w:rFonts w:hint="eastAsia"/>
                <w:kern w:val="0"/>
                <w:sz w:val="18"/>
                <w:szCs w:val="18"/>
              </w:rPr>
              <w:t>s</w:t>
            </w:r>
            <w:r>
              <w:rPr>
                <w:kern w:val="0"/>
                <w:sz w:val="18"/>
                <w:szCs w:val="18"/>
              </w:rPr>
              <w:t>etting rate</w:t>
            </w:r>
          </w:p>
        </w:tc>
        <w:tc>
          <w:tcPr>
            <w:tcW w:w="1036" w:type="dxa"/>
            <w:tcBorders>
              <w:top w:val="single" w:color="000000" w:sz="4" w:space="0"/>
              <w:bottom w:val="single" w:color="000000" w:sz="2" w:space="0"/>
            </w:tcBorders>
            <w:noWrap w:val="0"/>
            <w:vAlign w:val="center"/>
          </w:tcPr>
          <w:p>
            <w:pPr>
              <w:spacing w:line="240" w:lineRule="exact"/>
              <w:jc w:val="center"/>
              <w:rPr>
                <w:sz w:val="18"/>
                <w:szCs w:val="18"/>
              </w:rPr>
            </w:pPr>
            <w:r>
              <w:rPr>
                <w:sz w:val="18"/>
                <w:szCs w:val="18"/>
              </w:rPr>
              <w:t>千粒</w:t>
            </w:r>
            <w:r>
              <w:rPr>
                <w:rFonts w:hint="eastAsia"/>
                <w:sz w:val="18"/>
                <w:szCs w:val="18"/>
              </w:rPr>
              <w:t>质量</w:t>
            </w:r>
            <w:r>
              <w:rPr>
                <w:sz w:val="18"/>
                <w:szCs w:val="18"/>
              </w:rPr>
              <w:t>/g</w:t>
            </w:r>
          </w:p>
          <w:p>
            <w:pPr>
              <w:spacing w:line="240" w:lineRule="exact"/>
              <w:jc w:val="center"/>
              <w:rPr>
                <w:sz w:val="18"/>
                <w:szCs w:val="18"/>
              </w:rPr>
            </w:pPr>
            <w:r>
              <w:rPr>
                <w:sz w:val="18"/>
                <w:szCs w:val="18"/>
              </w:rPr>
              <w:t>1</w:t>
            </w:r>
            <w:r>
              <w:rPr>
                <w:rFonts w:hint="eastAsia"/>
                <w:sz w:val="18"/>
                <w:szCs w:val="18"/>
              </w:rPr>
              <w:t xml:space="preserve"> </w:t>
            </w:r>
            <w:r>
              <w:rPr>
                <w:sz w:val="18"/>
                <w:szCs w:val="18"/>
              </w:rPr>
              <w:t xml:space="preserve">000-grain </w:t>
            </w:r>
            <w:r>
              <w:rPr>
                <w:rFonts w:hint="eastAsia"/>
                <w:sz w:val="18"/>
                <w:szCs w:val="18"/>
              </w:rPr>
              <w:t>w</w:t>
            </w:r>
            <w:r>
              <w:rPr>
                <w:sz w:val="18"/>
                <w:szCs w:val="18"/>
              </w:rPr>
              <w:t>eight</w:t>
            </w:r>
          </w:p>
        </w:tc>
        <w:tc>
          <w:tcPr>
            <w:tcW w:w="1243" w:type="dxa"/>
            <w:tcBorders>
              <w:top w:val="single" w:color="000000" w:sz="4" w:space="0"/>
              <w:bottom w:val="single" w:color="000000" w:sz="2" w:space="0"/>
            </w:tcBorders>
            <w:noWrap w:val="0"/>
            <w:vAlign w:val="center"/>
          </w:tcPr>
          <w:p>
            <w:pPr>
              <w:jc w:val="center"/>
              <w:rPr>
                <w:rFonts w:hint="eastAsia"/>
                <w:sz w:val="18"/>
                <w:szCs w:val="18"/>
              </w:rPr>
            </w:pPr>
            <w:r>
              <w:rPr>
                <w:sz w:val="18"/>
                <w:szCs w:val="18"/>
              </w:rPr>
              <w:t>产量/(</w:t>
            </w:r>
            <w:commentRangeStart w:id="12"/>
            <w:r>
              <w:rPr>
                <w:sz w:val="18"/>
                <w:szCs w:val="18"/>
              </w:rPr>
              <w:t>t·hm</w:t>
            </w:r>
            <w:r>
              <w:rPr>
                <w:sz w:val="18"/>
                <w:szCs w:val="18"/>
                <w:vertAlign w:val="superscript"/>
              </w:rPr>
              <w:t>-2</w:t>
            </w:r>
            <w:commentRangeEnd w:id="12"/>
            <w:r>
              <w:rPr>
                <w:rStyle w:val="14"/>
                <w:sz w:val="18"/>
                <w:szCs w:val="18"/>
              </w:rPr>
              <w:commentReference w:id="12"/>
            </w:r>
            <w:r>
              <w:rPr>
                <w:sz w:val="18"/>
                <w:szCs w:val="18"/>
              </w:rPr>
              <w:t>)</w:t>
            </w:r>
          </w:p>
          <w:p>
            <w:pPr>
              <w:spacing w:line="240" w:lineRule="exact"/>
              <w:jc w:val="center"/>
              <w:rPr>
                <w:rFonts w:hint="eastAsia"/>
                <w:sz w:val="18"/>
                <w:szCs w:val="18"/>
              </w:rPr>
            </w:pPr>
            <w:r>
              <w:rPr>
                <w:rFonts w:hint="eastAsia"/>
                <w:sz w:val="18"/>
                <w:szCs w:val="18"/>
              </w:rPr>
              <w:t>Y</w:t>
            </w:r>
            <w:r>
              <w:rPr>
                <w:sz w:val="18"/>
                <w:szCs w:val="18"/>
              </w:rPr>
              <w:t>ield</w:t>
            </w:r>
          </w:p>
        </w:tc>
      </w:tr>
      <w:tr>
        <w:tblPrEx>
          <w:tblCellMar>
            <w:top w:w="0" w:type="dxa"/>
            <w:left w:w="0" w:type="dxa"/>
            <w:bottom w:w="0" w:type="dxa"/>
            <w:right w:w="0" w:type="dxa"/>
          </w:tblCellMar>
        </w:tblPrEx>
        <w:trPr>
          <w:trHeight w:val="536" w:hRule="exact"/>
          <w:jc w:val="center"/>
        </w:trPr>
        <w:tc>
          <w:tcPr>
            <w:tcW w:w="1449" w:type="dxa"/>
            <w:tcBorders>
              <w:top w:val="single" w:color="000000" w:sz="2" w:space="0"/>
            </w:tcBorders>
            <w:noWrap w:val="0"/>
            <w:vAlign w:val="center"/>
          </w:tcPr>
          <w:p>
            <w:pPr>
              <w:spacing w:line="240" w:lineRule="exact"/>
              <w:jc w:val="center"/>
              <w:rPr>
                <w:sz w:val="18"/>
                <w:szCs w:val="18"/>
              </w:rPr>
            </w:pPr>
            <w:r>
              <w:rPr>
                <w:sz w:val="18"/>
                <w:szCs w:val="18"/>
              </w:rPr>
              <w:t>组合</w:t>
            </w:r>
          </w:p>
          <w:p>
            <w:pPr>
              <w:spacing w:line="240" w:lineRule="exact"/>
              <w:jc w:val="center"/>
              <w:rPr>
                <w:sz w:val="18"/>
                <w:szCs w:val="18"/>
              </w:rPr>
            </w:pPr>
            <w:r>
              <w:rPr>
                <w:sz w:val="18"/>
                <w:szCs w:val="18"/>
              </w:rPr>
              <w:t>Combination</w:t>
            </w:r>
          </w:p>
        </w:tc>
        <w:tc>
          <w:tcPr>
            <w:tcW w:w="1036" w:type="dxa"/>
            <w:tcBorders>
              <w:top w:val="single" w:color="000000" w:sz="2" w:space="0"/>
            </w:tcBorders>
            <w:noWrap w:val="0"/>
            <w:vAlign w:val="center"/>
          </w:tcPr>
          <w:p>
            <w:pPr>
              <w:spacing w:line="360" w:lineRule="exact"/>
              <w:jc w:val="center"/>
              <w:rPr>
                <w:sz w:val="18"/>
                <w:szCs w:val="18"/>
              </w:rPr>
            </w:pPr>
            <w:r>
              <w:rPr>
                <w:sz w:val="18"/>
                <w:szCs w:val="18"/>
              </w:rPr>
              <w:t>8.55</w:t>
            </w:r>
            <w:r>
              <w:rPr>
                <w:sz w:val="18"/>
                <w:szCs w:val="18"/>
                <w:vertAlign w:val="superscript"/>
              </w:rPr>
              <w:t>**</w:t>
            </w:r>
          </w:p>
        </w:tc>
        <w:tc>
          <w:tcPr>
            <w:tcW w:w="829" w:type="dxa"/>
            <w:tcBorders>
              <w:top w:val="single" w:color="000000" w:sz="2" w:space="0"/>
            </w:tcBorders>
            <w:noWrap w:val="0"/>
            <w:vAlign w:val="center"/>
          </w:tcPr>
          <w:p>
            <w:pPr>
              <w:spacing w:line="360" w:lineRule="exact"/>
              <w:jc w:val="center"/>
              <w:rPr>
                <w:sz w:val="18"/>
                <w:szCs w:val="18"/>
              </w:rPr>
            </w:pPr>
            <w:r>
              <w:rPr>
                <w:sz w:val="18"/>
                <w:szCs w:val="18"/>
              </w:rPr>
              <w:t>63.95</w:t>
            </w:r>
            <w:r>
              <w:rPr>
                <w:sz w:val="18"/>
                <w:szCs w:val="18"/>
                <w:vertAlign w:val="superscript"/>
              </w:rPr>
              <w:t>**</w:t>
            </w:r>
          </w:p>
        </w:tc>
        <w:tc>
          <w:tcPr>
            <w:tcW w:w="1449" w:type="dxa"/>
            <w:tcBorders>
              <w:top w:val="single" w:color="000000" w:sz="2" w:space="0"/>
            </w:tcBorders>
            <w:noWrap w:val="0"/>
            <w:vAlign w:val="center"/>
          </w:tcPr>
          <w:p>
            <w:pPr>
              <w:spacing w:line="360" w:lineRule="exact"/>
              <w:jc w:val="center"/>
              <w:rPr>
                <w:sz w:val="18"/>
                <w:szCs w:val="18"/>
              </w:rPr>
            </w:pPr>
            <w:r>
              <w:rPr>
                <w:sz w:val="18"/>
                <w:szCs w:val="18"/>
              </w:rPr>
              <w:t>7.49</w:t>
            </w:r>
            <w:r>
              <w:rPr>
                <w:sz w:val="18"/>
                <w:szCs w:val="18"/>
                <w:vertAlign w:val="superscript"/>
              </w:rPr>
              <w:t>**</w:t>
            </w:r>
          </w:p>
        </w:tc>
        <w:tc>
          <w:tcPr>
            <w:tcW w:w="809" w:type="dxa"/>
            <w:tcBorders>
              <w:top w:val="single" w:color="000000" w:sz="2" w:space="0"/>
            </w:tcBorders>
            <w:noWrap w:val="0"/>
            <w:vAlign w:val="center"/>
          </w:tcPr>
          <w:p>
            <w:pPr>
              <w:spacing w:line="360" w:lineRule="exact"/>
              <w:jc w:val="center"/>
              <w:rPr>
                <w:sz w:val="18"/>
                <w:szCs w:val="18"/>
              </w:rPr>
            </w:pPr>
            <w:r>
              <w:rPr>
                <w:sz w:val="18"/>
                <w:szCs w:val="18"/>
              </w:rPr>
              <w:t>8.00</w:t>
            </w:r>
            <w:r>
              <w:rPr>
                <w:sz w:val="18"/>
                <w:szCs w:val="18"/>
                <w:vertAlign w:val="superscript"/>
              </w:rPr>
              <w:t>**</w:t>
            </w:r>
          </w:p>
        </w:tc>
        <w:tc>
          <w:tcPr>
            <w:tcW w:w="995" w:type="dxa"/>
            <w:tcBorders>
              <w:top w:val="single" w:color="000000" w:sz="2" w:space="0"/>
            </w:tcBorders>
            <w:noWrap w:val="0"/>
            <w:vAlign w:val="center"/>
          </w:tcPr>
          <w:p>
            <w:pPr>
              <w:spacing w:line="360" w:lineRule="exact"/>
              <w:jc w:val="center"/>
              <w:rPr>
                <w:sz w:val="18"/>
                <w:szCs w:val="18"/>
              </w:rPr>
            </w:pPr>
            <w:r>
              <w:rPr>
                <w:sz w:val="18"/>
                <w:szCs w:val="18"/>
              </w:rPr>
              <w:t>4</w:t>
            </w:r>
            <w:r>
              <w:rPr>
                <w:rFonts w:hint="eastAsia"/>
                <w:sz w:val="18"/>
                <w:szCs w:val="18"/>
              </w:rPr>
              <w:t xml:space="preserve"> </w:t>
            </w:r>
            <w:r>
              <w:rPr>
                <w:sz w:val="18"/>
                <w:szCs w:val="18"/>
              </w:rPr>
              <w:t>038.61</w:t>
            </w:r>
            <w:r>
              <w:rPr>
                <w:sz w:val="18"/>
                <w:szCs w:val="18"/>
                <w:vertAlign w:val="superscript"/>
              </w:rPr>
              <w:t>**</w:t>
            </w:r>
          </w:p>
        </w:tc>
        <w:tc>
          <w:tcPr>
            <w:tcW w:w="1096" w:type="dxa"/>
            <w:tcBorders>
              <w:top w:val="single" w:color="000000" w:sz="2" w:space="0"/>
            </w:tcBorders>
            <w:noWrap w:val="0"/>
            <w:vAlign w:val="center"/>
          </w:tcPr>
          <w:p>
            <w:pPr>
              <w:spacing w:line="360" w:lineRule="exact"/>
              <w:jc w:val="center"/>
              <w:rPr>
                <w:sz w:val="18"/>
                <w:szCs w:val="18"/>
              </w:rPr>
            </w:pPr>
            <w:r>
              <w:rPr>
                <w:sz w:val="18"/>
                <w:szCs w:val="18"/>
              </w:rPr>
              <w:t>2</w:t>
            </w:r>
            <w:r>
              <w:rPr>
                <w:rFonts w:hint="eastAsia"/>
                <w:sz w:val="18"/>
                <w:szCs w:val="18"/>
              </w:rPr>
              <w:t xml:space="preserve"> </w:t>
            </w:r>
            <w:r>
              <w:rPr>
                <w:sz w:val="18"/>
                <w:szCs w:val="18"/>
              </w:rPr>
              <w:t>793.04</w:t>
            </w:r>
            <w:r>
              <w:rPr>
                <w:sz w:val="18"/>
                <w:szCs w:val="18"/>
                <w:vertAlign w:val="superscript"/>
              </w:rPr>
              <w:t>**</w:t>
            </w:r>
          </w:p>
        </w:tc>
        <w:tc>
          <w:tcPr>
            <w:tcW w:w="829" w:type="dxa"/>
            <w:tcBorders>
              <w:top w:val="single" w:color="000000" w:sz="2" w:space="0"/>
            </w:tcBorders>
            <w:noWrap w:val="0"/>
            <w:vAlign w:val="center"/>
          </w:tcPr>
          <w:p>
            <w:pPr>
              <w:spacing w:line="360" w:lineRule="exact"/>
              <w:jc w:val="center"/>
              <w:rPr>
                <w:sz w:val="18"/>
                <w:szCs w:val="18"/>
              </w:rPr>
            </w:pPr>
            <w:r>
              <w:rPr>
                <w:sz w:val="18"/>
                <w:szCs w:val="18"/>
              </w:rPr>
              <w:t>114.35</w:t>
            </w:r>
            <w:r>
              <w:rPr>
                <w:sz w:val="18"/>
                <w:szCs w:val="18"/>
                <w:vertAlign w:val="superscript"/>
              </w:rPr>
              <w:t>**</w:t>
            </w:r>
          </w:p>
        </w:tc>
        <w:tc>
          <w:tcPr>
            <w:tcW w:w="1036" w:type="dxa"/>
            <w:tcBorders>
              <w:top w:val="single" w:color="000000" w:sz="2" w:space="0"/>
            </w:tcBorders>
            <w:noWrap w:val="0"/>
            <w:vAlign w:val="center"/>
          </w:tcPr>
          <w:p>
            <w:pPr>
              <w:spacing w:line="360" w:lineRule="exact"/>
              <w:jc w:val="center"/>
              <w:rPr>
                <w:sz w:val="18"/>
                <w:szCs w:val="18"/>
              </w:rPr>
            </w:pPr>
            <w:r>
              <w:rPr>
                <w:sz w:val="18"/>
                <w:szCs w:val="18"/>
              </w:rPr>
              <w:t>4.41</w:t>
            </w:r>
            <w:r>
              <w:rPr>
                <w:sz w:val="18"/>
                <w:szCs w:val="18"/>
                <w:vertAlign w:val="superscript"/>
              </w:rPr>
              <w:t>**</w:t>
            </w:r>
          </w:p>
        </w:tc>
        <w:tc>
          <w:tcPr>
            <w:tcW w:w="1243" w:type="dxa"/>
            <w:tcBorders>
              <w:top w:val="single" w:color="000000" w:sz="2" w:space="0"/>
            </w:tcBorders>
            <w:noWrap w:val="0"/>
            <w:vAlign w:val="center"/>
          </w:tcPr>
          <w:p>
            <w:pPr>
              <w:spacing w:line="360" w:lineRule="exact"/>
              <w:jc w:val="center"/>
              <w:rPr>
                <w:sz w:val="18"/>
                <w:szCs w:val="18"/>
              </w:rPr>
            </w:pPr>
            <w:r>
              <w:rPr>
                <w:rFonts w:hint="eastAsia"/>
                <w:sz w:val="18"/>
                <w:szCs w:val="18"/>
              </w:rPr>
              <w:t>4</w:t>
            </w:r>
            <w:r>
              <w:rPr>
                <w:sz w:val="18"/>
                <w:szCs w:val="18"/>
              </w:rPr>
              <w:t>.09</w:t>
            </w:r>
            <w:r>
              <w:rPr>
                <w:sz w:val="18"/>
                <w:szCs w:val="18"/>
                <w:vertAlign w:val="superscript"/>
              </w:rPr>
              <w:t>**</w:t>
            </w:r>
          </w:p>
        </w:tc>
      </w:tr>
      <w:tr>
        <w:tblPrEx>
          <w:tblCellMar>
            <w:top w:w="0" w:type="dxa"/>
            <w:left w:w="0" w:type="dxa"/>
            <w:bottom w:w="0" w:type="dxa"/>
            <w:right w:w="0" w:type="dxa"/>
          </w:tblCellMar>
        </w:tblPrEx>
        <w:trPr>
          <w:trHeight w:val="594" w:hRule="exact"/>
          <w:jc w:val="center"/>
        </w:trPr>
        <w:tc>
          <w:tcPr>
            <w:tcW w:w="1449" w:type="dxa"/>
            <w:noWrap w:val="0"/>
            <w:vAlign w:val="center"/>
          </w:tcPr>
          <w:p>
            <w:pPr>
              <w:spacing w:line="240" w:lineRule="exact"/>
              <w:ind w:firstLine="360" w:firstLineChars="200"/>
              <w:rPr>
                <w:sz w:val="18"/>
                <w:szCs w:val="18"/>
              </w:rPr>
            </w:pPr>
            <w:r>
              <w:rPr>
                <w:sz w:val="18"/>
                <w:szCs w:val="18"/>
              </w:rPr>
              <w:t>不育系</w:t>
            </w:r>
          </w:p>
          <w:p>
            <w:pPr>
              <w:spacing w:line="240" w:lineRule="exact"/>
              <w:rPr>
                <w:sz w:val="18"/>
                <w:szCs w:val="18"/>
              </w:rPr>
            </w:pPr>
            <w:r>
              <w:rPr>
                <w:sz w:val="18"/>
                <w:szCs w:val="18"/>
              </w:rPr>
              <w:t xml:space="preserve"> Sterile </w:t>
            </w:r>
            <w:r>
              <w:rPr>
                <w:rFonts w:hint="eastAsia"/>
                <w:sz w:val="18"/>
                <w:szCs w:val="18"/>
              </w:rPr>
              <w:t>l</w:t>
            </w:r>
            <w:r>
              <w:rPr>
                <w:sz w:val="18"/>
                <w:szCs w:val="18"/>
              </w:rPr>
              <w:t>ine</w:t>
            </w:r>
          </w:p>
        </w:tc>
        <w:tc>
          <w:tcPr>
            <w:tcW w:w="1036" w:type="dxa"/>
            <w:noWrap w:val="0"/>
            <w:vAlign w:val="center"/>
          </w:tcPr>
          <w:p>
            <w:pPr>
              <w:spacing w:line="360" w:lineRule="exact"/>
              <w:jc w:val="center"/>
              <w:rPr>
                <w:sz w:val="18"/>
                <w:szCs w:val="18"/>
              </w:rPr>
            </w:pPr>
            <w:r>
              <w:rPr>
                <w:sz w:val="18"/>
                <w:szCs w:val="18"/>
              </w:rPr>
              <w:t>277.97</w:t>
            </w:r>
            <w:r>
              <w:rPr>
                <w:sz w:val="18"/>
                <w:szCs w:val="18"/>
                <w:vertAlign w:val="superscript"/>
              </w:rPr>
              <w:t>**</w:t>
            </w:r>
          </w:p>
        </w:tc>
        <w:tc>
          <w:tcPr>
            <w:tcW w:w="829" w:type="dxa"/>
            <w:noWrap w:val="0"/>
            <w:vAlign w:val="center"/>
          </w:tcPr>
          <w:p>
            <w:pPr>
              <w:spacing w:line="360" w:lineRule="exact"/>
              <w:jc w:val="center"/>
              <w:rPr>
                <w:sz w:val="18"/>
                <w:szCs w:val="18"/>
              </w:rPr>
            </w:pPr>
            <w:r>
              <w:rPr>
                <w:sz w:val="18"/>
                <w:szCs w:val="18"/>
              </w:rPr>
              <w:t>191.79</w:t>
            </w:r>
            <w:r>
              <w:rPr>
                <w:sz w:val="18"/>
                <w:szCs w:val="18"/>
                <w:vertAlign w:val="superscript"/>
              </w:rPr>
              <w:t>**</w:t>
            </w:r>
          </w:p>
        </w:tc>
        <w:tc>
          <w:tcPr>
            <w:tcW w:w="1449" w:type="dxa"/>
            <w:noWrap w:val="0"/>
            <w:vAlign w:val="center"/>
          </w:tcPr>
          <w:p>
            <w:pPr>
              <w:spacing w:line="360" w:lineRule="exact"/>
              <w:jc w:val="center"/>
              <w:rPr>
                <w:sz w:val="18"/>
                <w:szCs w:val="18"/>
              </w:rPr>
            </w:pPr>
            <w:r>
              <w:rPr>
                <w:sz w:val="18"/>
                <w:szCs w:val="18"/>
              </w:rPr>
              <w:t>3.68</w:t>
            </w:r>
            <w:r>
              <w:rPr>
                <w:sz w:val="18"/>
                <w:szCs w:val="18"/>
                <w:vertAlign w:val="superscript"/>
              </w:rPr>
              <w:t>**</w:t>
            </w:r>
          </w:p>
        </w:tc>
        <w:tc>
          <w:tcPr>
            <w:tcW w:w="809" w:type="dxa"/>
            <w:noWrap w:val="0"/>
            <w:vAlign w:val="center"/>
          </w:tcPr>
          <w:p>
            <w:pPr>
              <w:spacing w:line="360" w:lineRule="exact"/>
              <w:jc w:val="center"/>
              <w:rPr>
                <w:sz w:val="18"/>
                <w:szCs w:val="18"/>
              </w:rPr>
            </w:pPr>
            <w:r>
              <w:rPr>
                <w:sz w:val="18"/>
                <w:szCs w:val="18"/>
              </w:rPr>
              <w:t>4.68</w:t>
            </w:r>
            <w:r>
              <w:rPr>
                <w:sz w:val="18"/>
                <w:szCs w:val="18"/>
                <w:vertAlign w:val="superscript"/>
              </w:rPr>
              <w:t>**</w:t>
            </w:r>
          </w:p>
        </w:tc>
        <w:tc>
          <w:tcPr>
            <w:tcW w:w="995" w:type="dxa"/>
            <w:noWrap w:val="0"/>
            <w:vAlign w:val="center"/>
          </w:tcPr>
          <w:p>
            <w:pPr>
              <w:spacing w:line="360" w:lineRule="exact"/>
              <w:jc w:val="center"/>
              <w:rPr>
                <w:sz w:val="18"/>
                <w:szCs w:val="18"/>
              </w:rPr>
            </w:pPr>
            <w:r>
              <w:rPr>
                <w:sz w:val="18"/>
                <w:szCs w:val="18"/>
              </w:rPr>
              <w:t>3</w:t>
            </w:r>
            <w:r>
              <w:rPr>
                <w:rFonts w:hint="eastAsia"/>
                <w:sz w:val="18"/>
                <w:szCs w:val="18"/>
              </w:rPr>
              <w:t xml:space="preserve"> </w:t>
            </w:r>
            <w:r>
              <w:rPr>
                <w:sz w:val="18"/>
                <w:szCs w:val="18"/>
              </w:rPr>
              <w:t>643.23</w:t>
            </w:r>
            <w:r>
              <w:rPr>
                <w:sz w:val="18"/>
                <w:szCs w:val="18"/>
                <w:vertAlign w:val="superscript"/>
              </w:rPr>
              <w:t>**</w:t>
            </w:r>
          </w:p>
        </w:tc>
        <w:tc>
          <w:tcPr>
            <w:tcW w:w="1096" w:type="dxa"/>
            <w:noWrap w:val="0"/>
            <w:vAlign w:val="center"/>
          </w:tcPr>
          <w:p>
            <w:pPr>
              <w:spacing w:line="360" w:lineRule="exact"/>
              <w:jc w:val="center"/>
              <w:rPr>
                <w:sz w:val="18"/>
                <w:szCs w:val="18"/>
              </w:rPr>
            </w:pPr>
            <w:r>
              <w:rPr>
                <w:sz w:val="18"/>
                <w:szCs w:val="18"/>
              </w:rPr>
              <w:t>1</w:t>
            </w:r>
            <w:r>
              <w:rPr>
                <w:rFonts w:hint="eastAsia"/>
                <w:sz w:val="18"/>
                <w:szCs w:val="18"/>
              </w:rPr>
              <w:t xml:space="preserve"> </w:t>
            </w:r>
            <w:r>
              <w:rPr>
                <w:sz w:val="18"/>
                <w:szCs w:val="18"/>
              </w:rPr>
              <w:t>996.98</w:t>
            </w:r>
            <w:r>
              <w:rPr>
                <w:sz w:val="18"/>
                <w:szCs w:val="18"/>
                <w:vertAlign w:val="superscript"/>
              </w:rPr>
              <w:t>**</w:t>
            </w:r>
          </w:p>
        </w:tc>
        <w:tc>
          <w:tcPr>
            <w:tcW w:w="829" w:type="dxa"/>
            <w:noWrap w:val="0"/>
            <w:vAlign w:val="center"/>
          </w:tcPr>
          <w:p>
            <w:pPr>
              <w:spacing w:line="360" w:lineRule="exact"/>
              <w:jc w:val="center"/>
              <w:rPr>
                <w:sz w:val="18"/>
                <w:szCs w:val="18"/>
              </w:rPr>
            </w:pPr>
            <w:r>
              <w:rPr>
                <w:sz w:val="18"/>
                <w:szCs w:val="18"/>
              </w:rPr>
              <w:t>71.06</w:t>
            </w:r>
            <w:r>
              <w:rPr>
                <w:sz w:val="18"/>
                <w:szCs w:val="18"/>
                <w:vertAlign w:val="superscript"/>
              </w:rPr>
              <w:t>**</w:t>
            </w:r>
          </w:p>
        </w:tc>
        <w:tc>
          <w:tcPr>
            <w:tcW w:w="1036" w:type="dxa"/>
            <w:noWrap w:val="0"/>
            <w:vAlign w:val="center"/>
          </w:tcPr>
          <w:p>
            <w:pPr>
              <w:spacing w:line="360" w:lineRule="exact"/>
              <w:jc w:val="center"/>
              <w:rPr>
                <w:sz w:val="18"/>
                <w:szCs w:val="18"/>
              </w:rPr>
            </w:pPr>
            <w:r>
              <w:rPr>
                <w:sz w:val="18"/>
                <w:szCs w:val="18"/>
              </w:rPr>
              <w:t>7.48</w:t>
            </w:r>
            <w:r>
              <w:rPr>
                <w:sz w:val="18"/>
                <w:szCs w:val="18"/>
                <w:vertAlign w:val="superscript"/>
              </w:rPr>
              <w:t>**</w:t>
            </w:r>
          </w:p>
        </w:tc>
        <w:tc>
          <w:tcPr>
            <w:tcW w:w="1243" w:type="dxa"/>
            <w:noWrap w:val="0"/>
            <w:vAlign w:val="center"/>
          </w:tcPr>
          <w:p>
            <w:pPr>
              <w:spacing w:line="360" w:lineRule="exact"/>
              <w:jc w:val="center"/>
              <w:rPr>
                <w:sz w:val="18"/>
                <w:szCs w:val="18"/>
              </w:rPr>
            </w:pPr>
            <w:r>
              <w:rPr>
                <w:rFonts w:hint="eastAsia"/>
                <w:sz w:val="18"/>
                <w:szCs w:val="18"/>
              </w:rPr>
              <w:t>4</w:t>
            </w:r>
            <w:r>
              <w:rPr>
                <w:sz w:val="18"/>
                <w:szCs w:val="18"/>
              </w:rPr>
              <w:t>.67</w:t>
            </w:r>
            <w:r>
              <w:rPr>
                <w:sz w:val="18"/>
                <w:szCs w:val="18"/>
                <w:vertAlign w:val="superscript"/>
              </w:rPr>
              <w:t>**</w:t>
            </w:r>
          </w:p>
        </w:tc>
      </w:tr>
      <w:tr>
        <w:tblPrEx>
          <w:tblCellMar>
            <w:top w:w="0" w:type="dxa"/>
            <w:left w:w="0" w:type="dxa"/>
            <w:bottom w:w="0" w:type="dxa"/>
            <w:right w:w="0" w:type="dxa"/>
          </w:tblCellMar>
        </w:tblPrEx>
        <w:trPr>
          <w:trHeight w:val="616" w:hRule="exact"/>
          <w:jc w:val="center"/>
        </w:trPr>
        <w:tc>
          <w:tcPr>
            <w:tcW w:w="1449" w:type="dxa"/>
            <w:noWrap w:val="0"/>
            <w:vAlign w:val="center"/>
          </w:tcPr>
          <w:p>
            <w:pPr>
              <w:spacing w:line="240" w:lineRule="exact"/>
              <w:jc w:val="center"/>
              <w:rPr>
                <w:sz w:val="18"/>
                <w:szCs w:val="18"/>
              </w:rPr>
            </w:pPr>
            <w:r>
              <w:rPr>
                <w:sz w:val="18"/>
                <w:szCs w:val="18"/>
              </w:rPr>
              <w:t>恢复系</w:t>
            </w:r>
          </w:p>
          <w:p>
            <w:pPr>
              <w:spacing w:line="240" w:lineRule="exact"/>
              <w:jc w:val="center"/>
              <w:rPr>
                <w:sz w:val="18"/>
                <w:szCs w:val="18"/>
              </w:rPr>
            </w:pPr>
            <w:r>
              <w:rPr>
                <w:sz w:val="18"/>
                <w:szCs w:val="18"/>
              </w:rPr>
              <w:t xml:space="preserve">Restorer </w:t>
            </w:r>
            <w:r>
              <w:rPr>
                <w:rFonts w:hint="eastAsia"/>
                <w:sz w:val="18"/>
                <w:szCs w:val="18"/>
              </w:rPr>
              <w:t>l</w:t>
            </w:r>
            <w:r>
              <w:rPr>
                <w:sz w:val="18"/>
                <w:szCs w:val="18"/>
              </w:rPr>
              <w:t>ine</w:t>
            </w:r>
          </w:p>
        </w:tc>
        <w:tc>
          <w:tcPr>
            <w:tcW w:w="1036" w:type="dxa"/>
            <w:noWrap w:val="0"/>
            <w:vAlign w:val="center"/>
          </w:tcPr>
          <w:p>
            <w:pPr>
              <w:spacing w:line="360" w:lineRule="exact"/>
              <w:jc w:val="center"/>
              <w:rPr>
                <w:sz w:val="18"/>
                <w:szCs w:val="18"/>
              </w:rPr>
            </w:pPr>
            <w:r>
              <w:rPr>
                <w:sz w:val="18"/>
                <w:szCs w:val="18"/>
              </w:rPr>
              <w:t>277.82</w:t>
            </w:r>
            <w:r>
              <w:rPr>
                <w:sz w:val="18"/>
                <w:szCs w:val="18"/>
                <w:vertAlign w:val="superscript"/>
              </w:rPr>
              <w:t>**</w:t>
            </w:r>
          </w:p>
        </w:tc>
        <w:tc>
          <w:tcPr>
            <w:tcW w:w="829" w:type="dxa"/>
            <w:noWrap w:val="0"/>
            <w:vAlign w:val="center"/>
          </w:tcPr>
          <w:p>
            <w:pPr>
              <w:spacing w:line="360" w:lineRule="exact"/>
              <w:jc w:val="center"/>
              <w:rPr>
                <w:sz w:val="18"/>
                <w:szCs w:val="18"/>
              </w:rPr>
            </w:pPr>
            <w:r>
              <w:rPr>
                <w:sz w:val="18"/>
                <w:szCs w:val="18"/>
              </w:rPr>
              <w:t>40.42</w:t>
            </w:r>
            <w:r>
              <w:rPr>
                <w:sz w:val="18"/>
                <w:szCs w:val="18"/>
                <w:vertAlign w:val="superscript"/>
              </w:rPr>
              <w:t>**</w:t>
            </w:r>
          </w:p>
        </w:tc>
        <w:tc>
          <w:tcPr>
            <w:tcW w:w="1449" w:type="dxa"/>
            <w:noWrap w:val="0"/>
            <w:vAlign w:val="center"/>
          </w:tcPr>
          <w:p>
            <w:pPr>
              <w:spacing w:line="360" w:lineRule="exact"/>
              <w:jc w:val="center"/>
              <w:rPr>
                <w:sz w:val="18"/>
                <w:szCs w:val="18"/>
              </w:rPr>
            </w:pPr>
            <w:r>
              <w:rPr>
                <w:sz w:val="18"/>
                <w:szCs w:val="18"/>
              </w:rPr>
              <w:t>3.57</w:t>
            </w:r>
            <w:r>
              <w:rPr>
                <w:sz w:val="18"/>
                <w:szCs w:val="18"/>
                <w:vertAlign w:val="superscript"/>
              </w:rPr>
              <w:t>**</w:t>
            </w:r>
          </w:p>
        </w:tc>
        <w:tc>
          <w:tcPr>
            <w:tcW w:w="809" w:type="dxa"/>
            <w:noWrap w:val="0"/>
            <w:vAlign w:val="center"/>
          </w:tcPr>
          <w:p>
            <w:pPr>
              <w:spacing w:line="360" w:lineRule="exact"/>
              <w:jc w:val="center"/>
              <w:rPr>
                <w:sz w:val="18"/>
                <w:szCs w:val="18"/>
              </w:rPr>
            </w:pPr>
            <w:r>
              <w:rPr>
                <w:sz w:val="18"/>
                <w:szCs w:val="18"/>
              </w:rPr>
              <w:t>31.04</w:t>
            </w:r>
            <w:r>
              <w:rPr>
                <w:sz w:val="18"/>
                <w:szCs w:val="18"/>
                <w:vertAlign w:val="superscript"/>
              </w:rPr>
              <w:t>**</w:t>
            </w:r>
          </w:p>
        </w:tc>
        <w:tc>
          <w:tcPr>
            <w:tcW w:w="995" w:type="dxa"/>
            <w:noWrap w:val="0"/>
            <w:vAlign w:val="center"/>
          </w:tcPr>
          <w:p>
            <w:pPr>
              <w:spacing w:line="360" w:lineRule="exact"/>
              <w:jc w:val="center"/>
              <w:rPr>
                <w:sz w:val="18"/>
                <w:szCs w:val="18"/>
              </w:rPr>
            </w:pPr>
            <w:r>
              <w:rPr>
                <w:sz w:val="18"/>
                <w:szCs w:val="18"/>
              </w:rPr>
              <w:t>14</w:t>
            </w:r>
            <w:r>
              <w:rPr>
                <w:rFonts w:hint="eastAsia"/>
                <w:sz w:val="18"/>
                <w:szCs w:val="18"/>
              </w:rPr>
              <w:t xml:space="preserve"> </w:t>
            </w:r>
            <w:r>
              <w:rPr>
                <w:sz w:val="18"/>
                <w:szCs w:val="18"/>
              </w:rPr>
              <w:t>000.46</w:t>
            </w:r>
            <w:r>
              <w:rPr>
                <w:sz w:val="18"/>
                <w:szCs w:val="18"/>
                <w:vertAlign w:val="superscript"/>
              </w:rPr>
              <w:t>**</w:t>
            </w:r>
          </w:p>
        </w:tc>
        <w:tc>
          <w:tcPr>
            <w:tcW w:w="1096" w:type="dxa"/>
            <w:noWrap w:val="0"/>
            <w:vAlign w:val="center"/>
          </w:tcPr>
          <w:p>
            <w:pPr>
              <w:spacing w:line="360" w:lineRule="exact"/>
              <w:jc w:val="center"/>
              <w:rPr>
                <w:sz w:val="18"/>
                <w:szCs w:val="18"/>
              </w:rPr>
            </w:pPr>
            <w:r>
              <w:rPr>
                <w:sz w:val="18"/>
                <w:szCs w:val="18"/>
              </w:rPr>
              <w:t>7</w:t>
            </w:r>
            <w:r>
              <w:rPr>
                <w:rFonts w:hint="eastAsia"/>
                <w:sz w:val="18"/>
                <w:szCs w:val="18"/>
              </w:rPr>
              <w:t xml:space="preserve"> </w:t>
            </w:r>
            <w:r>
              <w:rPr>
                <w:sz w:val="18"/>
                <w:szCs w:val="18"/>
              </w:rPr>
              <w:t>204.04</w:t>
            </w:r>
            <w:r>
              <w:rPr>
                <w:sz w:val="18"/>
                <w:szCs w:val="18"/>
                <w:vertAlign w:val="superscript"/>
              </w:rPr>
              <w:t>**</w:t>
            </w:r>
          </w:p>
        </w:tc>
        <w:tc>
          <w:tcPr>
            <w:tcW w:w="829" w:type="dxa"/>
            <w:noWrap w:val="0"/>
            <w:vAlign w:val="center"/>
          </w:tcPr>
          <w:p>
            <w:pPr>
              <w:spacing w:line="360" w:lineRule="exact"/>
              <w:jc w:val="center"/>
              <w:rPr>
                <w:sz w:val="18"/>
                <w:szCs w:val="18"/>
              </w:rPr>
            </w:pPr>
            <w:r>
              <w:rPr>
                <w:sz w:val="18"/>
                <w:szCs w:val="18"/>
              </w:rPr>
              <w:t>305.77</w:t>
            </w:r>
            <w:r>
              <w:rPr>
                <w:sz w:val="18"/>
                <w:szCs w:val="18"/>
                <w:vertAlign w:val="superscript"/>
              </w:rPr>
              <w:t>**</w:t>
            </w:r>
          </w:p>
        </w:tc>
        <w:tc>
          <w:tcPr>
            <w:tcW w:w="1036" w:type="dxa"/>
            <w:noWrap w:val="0"/>
            <w:vAlign w:val="center"/>
          </w:tcPr>
          <w:p>
            <w:pPr>
              <w:spacing w:line="360" w:lineRule="exact"/>
              <w:jc w:val="center"/>
              <w:rPr>
                <w:sz w:val="18"/>
                <w:szCs w:val="18"/>
              </w:rPr>
            </w:pPr>
            <w:r>
              <w:rPr>
                <w:sz w:val="18"/>
                <w:szCs w:val="18"/>
              </w:rPr>
              <w:t>2.72</w:t>
            </w:r>
            <w:r>
              <w:rPr>
                <w:sz w:val="18"/>
                <w:szCs w:val="18"/>
                <w:vertAlign w:val="superscript"/>
              </w:rPr>
              <w:t>**</w:t>
            </w:r>
          </w:p>
        </w:tc>
        <w:tc>
          <w:tcPr>
            <w:tcW w:w="1243" w:type="dxa"/>
            <w:noWrap w:val="0"/>
            <w:vAlign w:val="center"/>
          </w:tcPr>
          <w:p>
            <w:pPr>
              <w:spacing w:line="360" w:lineRule="exact"/>
              <w:jc w:val="center"/>
              <w:rPr>
                <w:sz w:val="18"/>
                <w:szCs w:val="18"/>
              </w:rPr>
            </w:pPr>
            <w:r>
              <w:rPr>
                <w:rFonts w:hint="eastAsia"/>
                <w:sz w:val="18"/>
                <w:szCs w:val="18"/>
              </w:rPr>
              <w:t>4</w:t>
            </w:r>
            <w:r>
              <w:rPr>
                <w:sz w:val="18"/>
                <w:szCs w:val="18"/>
              </w:rPr>
              <w:t>.04</w:t>
            </w:r>
            <w:r>
              <w:rPr>
                <w:sz w:val="18"/>
                <w:szCs w:val="18"/>
                <w:vertAlign w:val="superscript"/>
              </w:rPr>
              <w:t>**</w:t>
            </w:r>
          </w:p>
        </w:tc>
      </w:tr>
      <w:tr>
        <w:tblPrEx>
          <w:tblCellMar>
            <w:top w:w="0" w:type="dxa"/>
            <w:left w:w="0" w:type="dxa"/>
            <w:bottom w:w="0" w:type="dxa"/>
            <w:right w:w="0" w:type="dxa"/>
          </w:tblCellMar>
        </w:tblPrEx>
        <w:trPr>
          <w:trHeight w:val="762" w:hRule="exact"/>
          <w:jc w:val="center"/>
        </w:trPr>
        <w:tc>
          <w:tcPr>
            <w:tcW w:w="1449" w:type="dxa"/>
            <w:tcBorders>
              <w:bottom w:val="single" w:color="000000" w:sz="4" w:space="0"/>
            </w:tcBorders>
            <w:noWrap w:val="0"/>
            <w:vAlign w:val="center"/>
          </w:tcPr>
          <w:p>
            <w:pPr>
              <w:spacing w:line="240" w:lineRule="exact"/>
              <w:jc w:val="center"/>
              <w:rPr>
                <w:sz w:val="18"/>
                <w:szCs w:val="18"/>
              </w:rPr>
            </w:pPr>
            <w:r>
              <w:rPr>
                <w:sz w:val="18"/>
                <w:szCs w:val="18"/>
              </w:rPr>
              <w:t>不育系</w:t>
            </w:r>
            <w:r>
              <w:rPr>
                <w:kern w:val="0"/>
                <w:sz w:val="18"/>
                <w:szCs w:val="18"/>
              </w:rPr>
              <w:t>×</w:t>
            </w:r>
            <w:r>
              <w:rPr>
                <w:sz w:val="18"/>
                <w:szCs w:val="18"/>
              </w:rPr>
              <w:t>恢复系</w:t>
            </w:r>
          </w:p>
          <w:p>
            <w:pPr>
              <w:spacing w:line="240" w:lineRule="exact"/>
              <w:jc w:val="center"/>
              <w:rPr>
                <w:kern w:val="0"/>
                <w:sz w:val="18"/>
                <w:szCs w:val="18"/>
              </w:rPr>
            </w:pPr>
            <w:r>
              <w:rPr>
                <w:sz w:val="18"/>
                <w:szCs w:val="18"/>
              </w:rPr>
              <w:t xml:space="preserve">Sterile </w:t>
            </w:r>
            <w:r>
              <w:rPr>
                <w:rFonts w:hint="eastAsia"/>
                <w:sz w:val="18"/>
                <w:szCs w:val="18"/>
              </w:rPr>
              <w:t>l</w:t>
            </w:r>
            <w:r>
              <w:rPr>
                <w:sz w:val="18"/>
                <w:szCs w:val="18"/>
              </w:rPr>
              <w:t>ine</w:t>
            </w:r>
            <w:r>
              <w:rPr>
                <w:kern w:val="0"/>
                <w:sz w:val="18"/>
                <w:szCs w:val="18"/>
              </w:rPr>
              <w:t>×</w:t>
            </w:r>
          </w:p>
          <w:p>
            <w:pPr>
              <w:spacing w:line="240" w:lineRule="exact"/>
              <w:jc w:val="center"/>
              <w:rPr>
                <w:sz w:val="18"/>
                <w:szCs w:val="18"/>
              </w:rPr>
            </w:pPr>
            <w:r>
              <w:rPr>
                <w:rFonts w:hint="eastAsia"/>
                <w:sz w:val="18"/>
                <w:szCs w:val="18"/>
              </w:rPr>
              <w:t>r</w:t>
            </w:r>
            <w:r>
              <w:rPr>
                <w:sz w:val="18"/>
                <w:szCs w:val="18"/>
              </w:rPr>
              <w:t xml:space="preserve">estorer </w:t>
            </w:r>
            <w:r>
              <w:rPr>
                <w:rFonts w:hint="eastAsia"/>
                <w:sz w:val="18"/>
                <w:szCs w:val="18"/>
              </w:rPr>
              <w:t>l</w:t>
            </w:r>
            <w:r>
              <w:rPr>
                <w:sz w:val="18"/>
                <w:szCs w:val="18"/>
              </w:rPr>
              <w:t>ine</w:t>
            </w:r>
          </w:p>
        </w:tc>
        <w:tc>
          <w:tcPr>
            <w:tcW w:w="1036" w:type="dxa"/>
            <w:tcBorders>
              <w:bottom w:val="single" w:color="000000" w:sz="4" w:space="0"/>
            </w:tcBorders>
            <w:noWrap w:val="0"/>
            <w:vAlign w:val="center"/>
          </w:tcPr>
          <w:p>
            <w:pPr>
              <w:spacing w:line="360" w:lineRule="exact"/>
              <w:jc w:val="center"/>
              <w:rPr>
                <w:sz w:val="18"/>
                <w:szCs w:val="18"/>
              </w:rPr>
            </w:pPr>
            <w:r>
              <w:rPr>
                <w:sz w:val="18"/>
                <w:szCs w:val="18"/>
              </w:rPr>
              <w:t>1</w:t>
            </w:r>
            <w:r>
              <w:rPr>
                <w:rFonts w:hint="eastAsia"/>
                <w:sz w:val="18"/>
                <w:szCs w:val="18"/>
              </w:rPr>
              <w:t xml:space="preserve"> </w:t>
            </w:r>
            <w:r>
              <w:rPr>
                <w:sz w:val="18"/>
                <w:szCs w:val="18"/>
              </w:rPr>
              <w:t>015.79</w:t>
            </w:r>
            <w:r>
              <w:rPr>
                <w:sz w:val="18"/>
                <w:szCs w:val="18"/>
                <w:vertAlign w:val="superscript"/>
              </w:rPr>
              <w:t>**</w:t>
            </w:r>
          </w:p>
        </w:tc>
        <w:tc>
          <w:tcPr>
            <w:tcW w:w="829" w:type="dxa"/>
            <w:tcBorders>
              <w:bottom w:val="single" w:color="000000" w:sz="4" w:space="0"/>
            </w:tcBorders>
            <w:noWrap w:val="0"/>
            <w:vAlign w:val="center"/>
          </w:tcPr>
          <w:p>
            <w:pPr>
              <w:spacing w:line="360" w:lineRule="exact"/>
              <w:jc w:val="center"/>
              <w:rPr>
                <w:sz w:val="18"/>
                <w:szCs w:val="18"/>
              </w:rPr>
            </w:pPr>
            <w:r>
              <w:rPr>
                <w:sz w:val="18"/>
                <w:szCs w:val="18"/>
              </w:rPr>
              <w:t>27.21</w:t>
            </w:r>
            <w:r>
              <w:rPr>
                <w:sz w:val="18"/>
                <w:szCs w:val="18"/>
                <w:vertAlign w:val="superscript"/>
              </w:rPr>
              <w:t>**</w:t>
            </w:r>
          </w:p>
        </w:tc>
        <w:tc>
          <w:tcPr>
            <w:tcW w:w="1449" w:type="dxa"/>
            <w:tcBorders>
              <w:bottom w:val="single" w:color="000000" w:sz="4" w:space="0"/>
            </w:tcBorders>
            <w:noWrap w:val="0"/>
            <w:vAlign w:val="center"/>
          </w:tcPr>
          <w:p>
            <w:pPr>
              <w:spacing w:line="360" w:lineRule="exact"/>
              <w:jc w:val="center"/>
              <w:rPr>
                <w:sz w:val="18"/>
                <w:szCs w:val="18"/>
              </w:rPr>
            </w:pPr>
            <w:r>
              <w:rPr>
                <w:sz w:val="18"/>
                <w:szCs w:val="18"/>
              </w:rPr>
              <w:t>9.74</w:t>
            </w:r>
            <w:r>
              <w:rPr>
                <w:sz w:val="18"/>
                <w:szCs w:val="18"/>
                <w:vertAlign w:val="superscript"/>
              </w:rPr>
              <w:t>**</w:t>
            </w:r>
          </w:p>
        </w:tc>
        <w:tc>
          <w:tcPr>
            <w:tcW w:w="809" w:type="dxa"/>
            <w:tcBorders>
              <w:bottom w:val="single" w:color="000000" w:sz="4" w:space="0"/>
            </w:tcBorders>
            <w:noWrap w:val="0"/>
            <w:vAlign w:val="center"/>
          </w:tcPr>
          <w:p>
            <w:pPr>
              <w:spacing w:line="360" w:lineRule="exact"/>
              <w:jc w:val="center"/>
              <w:rPr>
                <w:sz w:val="18"/>
                <w:szCs w:val="18"/>
              </w:rPr>
            </w:pPr>
            <w:r>
              <w:rPr>
                <w:sz w:val="18"/>
                <w:szCs w:val="18"/>
              </w:rPr>
              <w:t>3.35</w:t>
            </w:r>
            <w:r>
              <w:rPr>
                <w:sz w:val="18"/>
                <w:szCs w:val="18"/>
                <w:vertAlign w:val="superscript"/>
              </w:rPr>
              <w:t>**</w:t>
            </w:r>
          </w:p>
        </w:tc>
        <w:tc>
          <w:tcPr>
            <w:tcW w:w="995" w:type="dxa"/>
            <w:tcBorders>
              <w:bottom w:val="single" w:color="000000" w:sz="4" w:space="0"/>
            </w:tcBorders>
            <w:noWrap w:val="0"/>
            <w:vAlign w:val="center"/>
          </w:tcPr>
          <w:p>
            <w:pPr>
              <w:spacing w:line="360" w:lineRule="exact"/>
              <w:jc w:val="center"/>
              <w:rPr>
                <w:sz w:val="18"/>
                <w:szCs w:val="18"/>
              </w:rPr>
            </w:pPr>
            <w:r>
              <w:rPr>
                <w:sz w:val="18"/>
                <w:szCs w:val="18"/>
              </w:rPr>
              <w:t>1</w:t>
            </w:r>
            <w:r>
              <w:rPr>
                <w:rFonts w:hint="eastAsia"/>
                <w:sz w:val="18"/>
                <w:szCs w:val="18"/>
              </w:rPr>
              <w:t xml:space="preserve"> </w:t>
            </w:r>
            <w:r>
              <w:rPr>
                <w:sz w:val="18"/>
                <w:szCs w:val="18"/>
              </w:rPr>
              <w:t>679.95</w:t>
            </w:r>
            <w:r>
              <w:rPr>
                <w:sz w:val="18"/>
                <w:szCs w:val="18"/>
                <w:vertAlign w:val="superscript"/>
              </w:rPr>
              <w:t>**</w:t>
            </w:r>
          </w:p>
        </w:tc>
        <w:tc>
          <w:tcPr>
            <w:tcW w:w="1096" w:type="dxa"/>
            <w:tcBorders>
              <w:bottom w:val="single" w:color="000000" w:sz="4" w:space="0"/>
            </w:tcBorders>
            <w:noWrap w:val="0"/>
            <w:vAlign w:val="center"/>
          </w:tcPr>
          <w:p>
            <w:pPr>
              <w:spacing w:line="360" w:lineRule="exact"/>
              <w:jc w:val="center"/>
              <w:rPr>
                <w:sz w:val="18"/>
                <w:szCs w:val="18"/>
              </w:rPr>
            </w:pPr>
            <w:r>
              <w:rPr>
                <w:sz w:val="18"/>
                <w:szCs w:val="18"/>
              </w:rPr>
              <w:t>1</w:t>
            </w:r>
            <w:r>
              <w:rPr>
                <w:rFonts w:hint="eastAsia"/>
                <w:sz w:val="18"/>
                <w:szCs w:val="18"/>
              </w:rPr>
              <w:t xml:space="preserve"> </w:t>
            </w:r>
            <w:r>
              <w:rPr>
                <w:sz w:val="18"/>
                <w:szCs w:val="18"/>
              </w:rPr>
              <w:t>955.64</w:t>
            </w:r>
            <w:r>
              <w:rPr>
                <w:sz w:val="18"/>
                <w:szCs w:val="18"/>
                <w:vertAlign w:val="superscript"/>
              </w:rPr>
              <w:t>**</w:t>
            </w:r>
          </w:p>
        </w:tc>
        <w:tc>
          <w:tcPr>
            <w:tcW w:w="829" w:type="dxa"/>
            <w:tcBorders>
              <w:bottom w:val="single" w:color="000000" w:sz="4" w:space="0"/>
            </w:tcBorders>
            <w:noWrap w:val="0"/>
            <w:vAlign w:val="center"/>
          </w:tcPr>
          <w:p>
            <w:pPr>
              <w:spacing w:line="360" w:lineRule="exact"/>
              <w:jc w:val="center"/>
              <w:rPr>
                <w:sz w:val="18"/>
                <w:szCs w:val="18"/>
              </w:rPr>
            </w:pPr>
            <w:r>
              <w:rPr>
                <w:sz w:val="18"/>
                <w:szCs w:val="18"/>
              </w:rPr>
              <w:t>80.93</w:t>
            </w:r>
            <w:r>
              <w:rPr>
                <w:sz w:val="18"/>
                <w:szCs w:val="18"/>
                <w:vertAlign w:val="superscript"/>
              </w:rPr>
              <w:t>**</w:t>
            </w:r>
          </w:p>
        </w:tc>
        <w:tc>
          <w:tcPr>
            <w:tcW w:w="1036" w:type="dxa"/>
            <w:tcBorders>
              <w:bottom w:val="single" w:color="000000" w:sz="4" w:space="0"/>
            </w:tcBorders>
            <w:noWrap w:val="0"/>
            <w:vAlign w:val="center"/>
          </w:tcPr>
          <w:p>
            <w:pPr>
              <w:spacing w:line="360" w:lineRule="exact"/>
              <w:jc w:val="center"/>
              <w:rPr>
                <w:sz w:val="18"/>
                <w:szCs w:val="18"/>
              </w:rPr>
            </w:pPr>
            <w:r>
              <w:rPr>
                <w:sz w:val="18"/>
                <w:szCs w:val="18"/>
              </w:rPr>
              <w:t>3.81</w:t>
            </w:r>
            <w:r>
              <w:rPr>
                <w:sz w:val="18"/>
                <w:szCs w:val="18"/>
                <w:vertAlign w:val="superscript"/>
              </w:rPr>
              <w:t>**</w:t>
            </w:r>
          </w:p>
        </w:tc>
        <w:tc>
          <w:tcPr>
            <w:tcW w:w="1243" w:type="dxa"/>
            <w:tcBorders>
              <w:bottom w:val="single" w:color="000000" w:sz="4" w:space="0"/>
            </w:tcBorders>
            <w:noWrap w:val="0"/>
            <w:vAlign w:val="center"/>
          </w:tcPr>
          <w:p>
            <w:pPr>
              <w:spacing w:line="360" w:lineRule="exact"/>
              <w:jc w:val="center"/>
              <w:rPr>
                <w:sz w:val="18"/>
                <w:szCs w:val="18"/>
              </w:rPr>
            </w:pPr>
            <w:r>
              <w:rPr>
                <w:rFonts w:hint="eastAsia"/>
                <w:sz w:val="18"/>
                <w:szCs w:val="18"/>
              </w:rPr>
              <w:t>4</w:t>
            </w:r>
            <w:r>
              <w:rPr>
                <w:sz w:val="18"/>
                <w:szCs w:val="18"/>
              </w:rPr>
              <w:t>.66</w:t>
            </w:r>
            <w:r>
              <w:rPr>
                <w:sz w:val="18"/>
                <w:szCs w:val="18"/>
                <w:vertAlign w:val="superscript"/>
              </w:rPr>
              <w:t>**</w:t>
            </w:r>
          </w:p>
        </w:tc>
      </w:tr>
    </w:tbl>
    <w:p>
      <w:pPr>
        <w:spacing w:line="280" w:lineRule="exact"/>
        <w:textAlignment w:val="baseline"/>
        <w:rPr>
          <w:rFonts w:hint="eastAsia"/>
          <w:sz w:val="18"/>
          <w:szCs w:val="18"/>
        </w:rPr>
      </w:pPr>
      <w:commentRangeStart w:id="13"/>
      <w:r>
        <w:rPr>
          <w:sz w:val="18"/>
          <w:szCs w:val="18"/>
        </w:rPr>
        <w:t>**</w:t>
      </w:r>
      <w:commentRangeEnd w:id="13"/>
      <w:r>
        <w:rPr>
          <w:rStyle w:val="14"/>
        </w:rPr>
        <w:commentReference w:id="13"/>
      </w:r>
      <w:r>
        <w:rPr>
          <w:sz w:val="18"/>
          <w:szCs w:val="18"/>
        </w:rPr>
        <w:t>表示差异1%水平显著性</w:t>
      </w:r>
      <w:commentRangeStart w:id="14"/>
      <w:r>
        <w:rPr>
          <w:rFonts w:hint="eastAsia"/>
          <w:sz w:val="18"/>
          <w:szCs w:val="18"/>
        </w:rPr>
        <w:t xml:space="preserve"> </w:t>
      </w:r>
      <w:commentRangeEnd w:id="14"/>
      <w:r>
        <w:rPr>
          <w:rStyle w:val="14"/>
        </w:rPr>
        <w:commentReference w:id="14"/>
      </w:r>
    </w:p>
    <w:p>
      <w:pPr>
        <w:spacing w:line="280" w:lineRule="exact"/>
        <w:textAlignment w:val="baseline"/>
        <w:rPr>
          <w:kern w:val="0"/>
          <w:sz w:val="18"/>
          <w:szCs w:val="18"/>
        </w:rPr>
      </w:pPr>
      <w:r>
        <w:rPr>
          <w:kern w:val="0"/>
          <w:sz w:val="18"/>
          <w:szCs w:val="18"/>
        </w:rPr>
        <w:t>** significant at 0.01 level</w:t>
      </w:r>
      <w:commentRangeStart w:id="15"/>
      <w:r>
        <w:rPr>
          <w:rFonts w:hint="eastAsia"/>
          <w:kern w:val="0"/>
          <w:sz w:val="18"/>
          <w:szCs w:val="18"/>
        </w:rPr>
        <w:t xml:space="preserve"> </w:t>
      </w:r>
      <w:commentRangeEnd w:id="15"/>
      <w:r>
        <w:rPr>
          <w:rStyle w:val="14"/>
        </w:rPr>
        <w:commentReference w:id="15"/>
      </w:r>
    </w:p>
    <w:p>
      <w:pPr>
        <w:autoSpaceDE w:val="0"/>
        <w:autoSpaceDN w:val="0"/>
        <w:adjustRightInd w:val="0"/>
        <w:jc w:val="left"/>
        <w:rPr>
          <w:kern w:val="0"/>
          <w:szCs w:val="21"/>
        </w:rPr>
      </w:pPr>
      <w:r>
        <w:rPr>
          <w:kern w:val="0"/>
          <w:szCs w:val="21"/>
        </w:rPr>
        <mc:AlternateContent>
          <mc:Choice Requires="wps">
            <w:drawing>
              <wp:anchor distT="0" distB="0" distL="114300" distR="114300" simplePos="0" relativeHeight="251661312" behindDoc="0" locked="0" layoutInCell="1" allowOverlap="1">
                <wp:simplePos x="0" y="0"/>
                <wp:positionH relativeFrom="column">
                  <wp:posOffset>2419350</wp:posOffset>
                </wp:positionH>
                <wp:positionV relativeFrom="paragraph">
                  <wp:posOffset>93980</wp:posOffset>
                </wp:positionV>
                <wp:extent cx="1485900" cy="29718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485900" cy="297180"/>
                        </a:xfrm>
                        <a:prstGeom prst="rect">
                          <a:avLst/>
                        </a:prstGeom>
                        <a:noFill/>
                        <a:ln w="0">
                          <a:noFill/>
                        </a:ln>
                      </wps:spPr>
                      <wps:txbx>
                        <w:txbxContent>
                          <w:p>
                            <w:pPr>
                              <w:rPr>
                                <w:rFonts w:hint="eastAsia"/>
                                <w:sz w:val="15"/>
                                <w:szCs w:val="15"/>
                              </w:rPr>
                            </w:pPr>
                            <w:r>
                              <w:rPr>
                                <w:rFonts w:hint="eastAsia"/>
                              </w:rPr>
                              <w:t xml:space="preserve"> </w:t>
                            </w:r>
                            <w:r>
                              <w:rPr>
                                <w:rFonts w:hint="eastAsia"/>
                                <w:sz w:val="15"/>
                                <w:szCs w:val="15"/>
                              </w:rPr>
                              <w:t>1  2   3  4   5   6  7  M</w:t>
                            </w:r>
                          </w:p>
                        </w:txbxContent>
                      </wps:txbx>
                      <wps:bodyPr wrap="square" upright="1"/>
                    </wps:wsp>
                  </a:graphicData>
                </a:graphic>
              </wp:anchor>
            </w:drawing>
          </mc:Choice>
          <mc:Fallback>
            <w:pict>
              <v:shape id="文本框 4" o:spid="_x0000_s1026" o:spt="202" type="#_x0000_t202" style="position:absolute;left:0pt;margin-left:190.5pt;margin-top:7.4pt;height:23.4pt;width:117pt;z-index:251661312;mso-width-relative:page;mso-height-relative:page;" filled="f" stroked="f" coordsize="21600,21600" o:gfxdata="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syPxDXAAAACQEAAA8AAAAAAAAAAQAgAAAAIgAAAGRycy9kb3ducmV2LnhtbFBLAQIU&#10;ABQAAAAIAIdO4kAB1wksuwEAAGIDAAAOAAAAAAAAAAEAIAAAACYBAABkcnMvZTJvRG9jLnhtbFBL&#10;BQYAAAAABgAGAFkBAABTBQAAAAA=&#10;">
                <v:fill on="f" focussize="0,0"/>
                <v:stroke on="f" weight="0pt"/>
                <v:imagedata o:title=""/>
                <o:lock v:ext="edit" aspectratio="f"/>
                <v:textbox>
                  <w:txbxContent>
                    <w:p>
                      <w:pPr>
                        <w:rPr>
                          <w:rFonts w:hint="eastAsia"/>
                          <w:sz w:val="15"/>
                          <w:szCs w:val="15"/>
                        </w:rPr>
                      </w:pPr>
                      <w:r>
                        <w:rPr>
                          <w:rFonts w:hint="eastAsia"/>
                        </w:rPr>
                        <w:t xml:space="preserve"> </w:t>
                      </w:r>
                      <w:r>
                        <w:rPr>
                          <w:rFonts w:hint="eastAsia"/>
                          <w:sz w:val="15"/>
                          <w:szCs w:val="15"/>
                        </w:rPr>
                        <w:t>1  2   3  4   5   6  7  M</w:t>
                      </w:r>
                    </w:p>
                  </w:txbxContent>
                </v:textbox>
              </v:shape>
            </w:pict>
          </mc:Fallback>
        </mc:AlternateContent>
      </w:r>
    </w:p>
    <w:p>
      <w:pPr>
        <w:autoSpaceDE w:val="0"/>
        <w:autoSpaceDN w:val="0"/>
        <w:adjustRightInd w:val="0"/>
        <w:rPr>
          <w:kern w:val="0"/>
          <w:szCs w:val="21"/>
        </w:rPr>
      </w:pPr>
      <w:r>
        <w:rPr>
          <w:kern w:val="0"/>
          <w:szCs w:val="21"/>
        </w:rPr>
        <mc:AlternateContent>
          <mc:Choice Requires="wpg">
            <w:drawing>
              <wp:anchor distT="0" distB="0" distL="114300" distR="114300" simplePos="0" relativeHeight="251665408" behindDoc="0" locked="0" layoutInCell="1" allowOverlap="1">
                <wp:simplePos x="0" y="0"/>
                <wp:positionH relativeFrom="column">
                  <wp:posOffset>2324100</wp:posOffset>
                </wp:positionH>
                <wp:positionV relativeFrom="paragraph">
                  <wp:posOffset>99060</wp:posOffset>
                </wp:positionV>
                <wp:extent cx="1670050" cy="1922780"/>
                <wp:effectExtent l="0" t="0" r="6350" b="1270"/>
                <wp:wrapNone/>
                <wp:docPr id="13" name="组合 9"/>
                <wp:cNvGraphicFramePr/>
                <a:graphic xmlns:a="http://schemas.openxmlformats.org/drawingml/2006/main">
                  <a:graphicData uri="http://schemas.microsoft.com/office/word/2010/wordprocessingGroup">
                    <wpg:wgp>
                      <wpg:cNvGrpSpPr/>
                      <wpg:grpSpPr>
                        <a:xfrm>
                          <a:off x="0" y="0"/>
                          <a:ext cx="1670050" cy="1922780"/>
                          <a:chOff x="2452" y="4284"/>
                          <a:chExt cx="2630" cy="3028"/>
                        </a:xfrm>
                      </wpg:grpSpPr>
                      <pic:pic xmlns:pic="http://schemas.openxmlformats.org/drawingml/2006/picture">
                        <pic:nvPicPr>
                          <pic:cNvPr id="7" name="图片 10" descr="123 2008-10-06 10hr 54min巴氏杆菌特异性试验"/>
                          <pic:cNvPicPr>
                            <a:picLocks noChangeAspect="1"/>
                          </pic:cNvPicPr>
                        </pic:nvPicPr>
                        <pic:blipFill>
                          <a:blip r:embed="rId9"/>
                          <a:stretch>
                            <a:fillRect/>
                          </a:stretch>
                        </pic:blipFill>
                        <pic:spPr>
                          <a:xfrm>
                            <a:off x="2772" y="4284"/>
                            <a:ext cx="2160" cy="3028"/>
                          </a:xfrm>
                          <a:prstGeom prst="rect">
                            <a:avLst/>
                          </a:prstGeom>
                          <a:noFill/>
                          <a:ln>
                            <a:noFill/>
                          </a:ln>
                        </pic:spPr>
                      </pic:pic>
                      <wps:wsp>
                        <wps:cNvPr id="8" name="直线 11"/>
                        <wps:cNvCnPr/>
                        <wps:spPr>
                          <a:xfrm>
                            <a:off x="4902" y="6120"/>
                            <a:ext cx="180" cy="0"/>
                          </a:xfrm>
                          <a:prstGeom prst="line">
                            <a:avLst/>
                          </a:prstGeom>
                          <a:ln w="9525" cap="flat" cmpd="sng">
                            <a:solidFill>
                              <a:srgbClr val="000000"/>
                            </a:solidFill>
                            <a:prstDash val="solid"/>
                            <a:headEnd type="none" w="med" len="med"/>
                            <a:tailEnd type="none" w="med" len="med"/>
                          </a:ln>
                        </wps:spPr>
                        <wps:bodyPr upright="1"/>
                      </wps:wsp>
                      <wps:wsp>
                        <wps:cNvPr id="9" name="直线 12"/>
                        <wps:cNvCnPr/>
                        <wps:spPr>
                          <a:xfrm>
                            <a:off x="4892" y="5476"/>
                            <a:ext cx="180" cy="0"/>
                          </a:xfrm>
                          <a:prstGeom prst="line">
                            <a:avLst/>
                          </a:prstGeom>
                          <a:ln w="9525" cap="flat" cmpd="sng">
                            <a:solidFill>
                              <a:srgbClr val="000000"/>
                            </a:solidFill>
                            <a:prstDash val="solid"/>
                            <a:headEnd type="none" w="med" len="med"/>
                            <a:tailEnd type="none" w="med" len="med"/>
                          </a:ln>
                        </wps:spPr>
                        <wps:bodyPr upright="1"/>
                      </wps:wsp>
                      <wps:wsp>
                        <wps:cNvPr id="10" name="直线 13"/>
                        <wps:cNvCnPr/>
                        <wps:spPr>
                          <a:xfrm>
                            <a:off x="4902" y="5928"/>
                            <a:ext cx="180" cy="0"/>
                          </a:xfrm>
                          <a:prstGeom prst="line">
                            <a:avLst/>
                          </a:prstGeom>
                          <a:ln w="9525" cap="flat" cmpd="sng">
                            <a:solidFill>
                              <a:srgbClr val="000000"/>
                            </a:solidFill>
                            <a:prstDash val="solid"/>
                            <a:headEnd type="none" w="med" len="med"/>
                            <a:tailEnd type="none" w="med" len="med"/>
                          </a:ln>
                        </wps:spPr>
                        <wps:bodyPr upright="1"/>
                      </wps:wsp>
                      <wps:wsp>
                        <wps:cNvPr id="11" name="直线 14"/>
                        <wps:cNvCnPr/>
                        <wps:spPr>
                          <a:xfrm>
                            <a:off x="4902" y="5772"/>
                            <a:ext cx="180" cy="0"/>
                          </a:xfrm>
                          <a:prstGeom prst="line">
                            <a:avLst/>
                          </a:prstGeom>
                          <a:ln w="9525" cap="flat" cmpd="sng">
                            <a:solidFill>
                              <a:srgbClr val="000000"/>
                            </a:solidFill>
                            <a:prstDash val="solid"/>
                            <a:headEnd type="none" w="med" len="med"/>
                            <a:tailEnd type="none" w="med" len="med"/>
                          </a:ln>
                        </wps:spPr>
                        <wps:bodyPr upright="1"/>
                      </wps:wsp>
                      <wps:wsp>
                        <wps:cNvPr id="12" name="直线 15"/>
                        <wps:cNvCnPr/>
                        <wps:spPr>
                          <a:xfrm>
                            <a:off x="2452" y="6223"/>
                            <a:ext cx="312" cy="1"/>
                          </a:xfrm>
                          <a:prstGeom prst="line">
                            <a:avLst/>
                          </a:prstGeom>
                          <a:ln w="6350" cap="flat" cmpd="sng">
                            <a:solidFill>
                              <a:srgbClr val="000000"/>
                            </a:solidFill>
                            <a:prstDash val="solid"/>
                            <a:headEnd type="none" w="med" len="med"/>
                            <a:tailEnd type="triangle" w="sm" len="med"/>
                          </a:ln>
                        </wps:spPr>
                        <wps:bodyPr upright="1"/>
                      </wps:wsp>
                    </wpg:wgp>
                  </a:graphicData>
                </a:graphic>
              </wp:anchor>
            </w:drawing>
          </mc:Choice>
          <mc:Fallback>
            <w:pict>
              <v:group id="组合 9" o:spid="_x0000_s1026" o:spt="203" style="position:absolute;left:0pt;margin-left:183pt;margin-top:7.8pt;height:151.4pt;width:131.5pt;z-index:251665408;mso-width-relative:page;mso-height-relative:page;" coordorigin="2452,4284" coordsize="2630,3028" o:gfxdata="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&#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">
                <o:lock v:ext="edit" aspectratio="f"/>
                <v:shape id="图片 10" o:spid="_x0000_s1026" o:spt="75" alt="123 2008-10-06 10hr 54min巴氏杆菌特异性试验" type="#_x0000_t75" style="position:absolute;left:2772;top:4284;height:3028;width:2160;" filled="f" o:preferrelative="t" stroked="f" coordsize="21600,21600" o:gfxdata="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agTf74A&#10;AADaAAAADwAAAAAAAAABACAAAAAiAAAAZHJzL2Rvd25yZXYueG1sUEsBAhQAFAAAAAgAh07iQDMv&#10;BZ47AAAAOQAAABAAAAAAAAAAAQAgAAAADQEAAGRycy9zaGFwZXhtbC54bWxQSwUGAAAAAAYABgBb&#10;AQAAtwMAAAAA&#10;">
                  <v:fill on="f" focussize="0,0"/>
                  <v:stroke on="f"/>
                  <v:imagedata r:id="rId9" o:title=""/>
                  <o:lock v:ext="edit" aspectratio="t"/>
                </v:shape>
                <v:line id="直线 11" o:spid="_x0000_s1026" o:spt="20" style="position:absolute;left:4902;top:6120;height:0;width:180;"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直线 12" o:spid="_x0000_s1026" o:spt="20" style="position:absolute;left:4892;top:5476;height:0;width:180;"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3" o:spid="_x0000_s1026" o:spt="20" style="position:absolute;left:4902;top:5928;height:0;width:180;"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14" o:spid="_x0000_s1026" o:spt="20" style="position:absolute;left:4902;top:5772;height:0;width:180;"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5" o:spid="_x0000_s1026" o:spt="20" style="position:absolute;left:2452;top:6223;height:1;width:312;" filled="f" stroked="t" coordsize="21600,21600" o:gfxdata="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bmObsAAADb&#10;AAAADwAAAAAAAAABACAAAAAiAAAAZHJzL2Rvd25yZXYueG1sUEsBAhQAFAAAAAgAh07iQDMvBZ47&#10;AAAAOQAAABAAAAAAAAAAAQAgAAAACgEAAGRycy9zaGFwZXhtbC54bWxQSwUGAAAAAAYABgBbAQAA&#10;tAMAAAAA&#10;">
                  <v:fill on="f" focussize="0,0"/>
                  <v:stroke weight="0.5pt" color="#000000" joinstyle="round" endarrow="block" endarrowwidth="narrow"/>
                  <v:imagedata o:title=""/>
                  <o:lock v:ext="edit" aspectratio="f"/>
                </v:line>
              </v:group>
            </w:pict>
          </mc:Fallback>
        </mc:AlternateContent>
      </w:r>
    </w:p>
    <w:p>
      <w:pPr>
        <w:autoSpaceDE w:val="0"/>
        <w:autoSpaceDN w:val="0"/>
        <w:adjustRightInd w:val="0"/>
        <w:rPr>
          <w:kern w:val="0"/>
          <w:szCs w:val="21"/>
        </w:rPr>
      </w:pPr>
    </w:p>
    <w:p>
      <w:pPr>
        <w:autoSpaceDE w:val="0"/>
        <w:autoSpaceDN w:val="0"/>
        <w:adjustRightInd w:val="0"/>
        <w:rPr>
          <w:kern w:val="0"/>
          <w:szCs w:val="21"/>
        </w:rPr>
      </w:pPr>
    </w:p>
    <w:p>
      <w:pPr>
        <w:autoSpaceDE w:val="0"/>
        <w:autoSpaceDN w:val="0"/>
        <w:adjustRightInd w:val="0"/>
        <w:rPr>
          <w:kern w:val="0"/>
          <w:szCs w:val="21"/>
        </w:rPr>
      </w:pPr>
      <w:r>
        <w:rPr>
          <w:kern w:val="0"/>
          <w:szCs w:val="21"/>
        </w:rPr>
        <mc:AlternateContent>
          <mc:Choice Requires="wps">
            <w:drawing>
              <wp:anchor distT="0" distB="0" distL="114300" distR="114300" simplePos="0" relativeHeight="251662336" behindDoc="0" locked="0" layoutInCell="1" allowOverlap="1">
                <wp:simplePos x="0" y="0"/>
                <wp:positionH relativeFrom="column">
                  <wp:posOffset>3930650</wp:posOffset>
                </wp:positionH>
                <wp:positionV relativeFrom="paragraph">
                  <wp:posOffset>106680</wp:posOffset>
                </wp:positionV>
                <wp:extent cx="571500" cy="297180"/>
                <wp:effectExtent l="0" t="0" r="0" b="0"/>
                <wp:wrapNone/>
                <wp:docPr id="4" name="文本框 6"/>
                <wp:cNvGraphicFramePr/>
                <a:graphic xmlns:a="http://schemas.openxmlformats.org/drawingml/2006/main">
                  <a:graphicData uri="http://schemas.microsoft.com/office/word/2010/wordprocessingShape">
                    <wps:wsp>
                      <wps:cNvSpPr txBox="1"/>
                      <wps:spPr>
                        <a:xfrm>
                          <a:off x="0" y="0"/>
                          <a:ext cx="571500" cy="297180"/>
                        </a:xfrm>
                        <a:prstGeom prst="rect">
                          <a:avLst/>
                        </a:prstGeom>
                        <a:noFill/>
                        <a:ln w="0">
                          <a:noFill/>
                        </a:ln>
                      </wps:spPr>
                      <wps:txbx>
                        <w:txbxContent>
                          <w:p>
                            <w:pPr>
                              <w:rPr>
                                <w:rFonts w:hint="eastAsia"/>
                                <w:sz w:val="15"/>
                                <w:szCs w:val="15"/>
                              </w:rPr>
                            </w:pPr>
                            <w:r>
                              <w:rPr>
                                <w:rFonts w:hint="eastAsia"/>
                                <w:sz w:val="15"/>
                                <w:szCs w:val="15"/>
                              </w:rPr>
                              <w:t>2000 bp</w:t>
                            </w:r>
                          </w:p>
                        </w:txbxContent>
                      </wps:txbx>
                      <wps:bodyPr wrap="square" upright="1"/>
                    </wps:wsp>
                  </a:graphicData>
                </a:graphic>
              </wp:anchor>
            </w:drawing>
          </mc:Choice>
          <mc:Fallback>
            <w:pict>
              <v:shape id="文本框 6" o:spid="_x0000_s1026" o:spt="202" type="#_x0000_t202" style="position:absolute;left:0pt;margin-left:309.5pt;margin-top:8.4pt;height:23.4pt;width:45pt;z-index:251662336;mso-width-relative:page;mso-height-relative:page;" filled="f" stroked="f" coordsize="21600,21600" o:gfxdata="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mcBJo1gAAAAkBAAAPAAAAAAAAAAEAIAAAACIAAABkcnMvZG93bnJldi54bWxQSwECFAAU&#10;AAAACACHTuJAeBv2xLoBAABhAwAADgAAAAAAAAABACAAAAAlAQAAZHJzL2Uyb0RvYy54bWxQSwUG&#10;AAAAAAYABgBZAQAAUQUAAAAA&#10;">
                <v:fill on="f" focussize="0,0"/>
                <v:stroke on="f" weight="0pt"/>
                <v:imagedata o:title=""/>
                <o:lock v:ext="edit" aspectratio="f"/>
                <v:textbox>
                  <w:txbxContent>
                    <w:p>
                      <w:pPr>
                        <w:rPr>
                          <w:rFonts w:hint="eastAsia"/>
                          <w:sz w:val="15"/>
                          <w:szCs w:val="15"/>
                        </w:rPr>
                      </w:pPr>
                      <w:r>
                        <w:rPr>
                          <w:rFonts w:hint="eastAsia"/>
                          <w:sz w:val="15"/>
                          <w:szCs w:val="15"/>
                        </w:rPr>
                        <w:t>2000 bp</w:t>
                      </w:r>
                    </w:p>
                  </w:txbxContent>
                </v:textbox>
              </v:shape>
            </w:pict>
          </mc:Fallback>
        </mc:AlternateContent>
      </w:r>
    </w:p>
    <w:p>
      <w:pPr>
        <w:autoSpaceDE w:val="0"/>
        <w:autoSpaceDN w:val="0"/>
        <w:adjustRightInd w:val="0"/>
        <w:rPr>
          <w:kern w:val="0"/>
          <w:szCs w:val="21"/>
        </w:rPr>
      </w:pPr>
      <w:r>
        <w:rPr>
          <w:kern w:val="0"/>
          <w:szCs w:val="21"/>
        </w:rPr>
        <mc:AlternateContent>
          <mc:Choice Requires="wps">
            <w:drawing>
              <wp:anchor distT="0" distB="0" distL="114300" distR="114300" simplePos="0" relativeHeight="251659264" behindDoc="0" locked="0" layoutInCell="1" allowOverlap="1">
                <wp:simplePos x="0" y="0"/>
                <wp:positionH relativeFrom="column">
                  <wp:posOffset>3924300</wp:posOffset>
                </wp:positionH>
                <wp:positionV relativeFrom="paragraph">
                  <wp:posOffset>101600</wp:posOffset>
                </wp:positionV>
                <wp:extent cx="571500" cy="29718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71500" cy="297180"/>
                        </a:xfrm>
                        <a:prstGeom prst="rect">
                          <a:avLst/>
                        </a:prstGeom>
                        <a:noFill/>
                        <a:ln w="0">
                          <a:noFill/>
                        </a:ln>
                      </wps:spPr>
                      <wps:txbx>
                        <w:txbxContent>
                          <w:p>
                            <w:pPr>
                              <w:rPr>
                                <w:rFonts w:hint="eastAsia"/>
                                <w:sz w:val="15"/>
                                <w:szCs w:val="15"/>
                              </w:rPr>
                            </w:pPr>
                            <w:r>
                              <w:rPr>
                                <w:rFonts w:hint="eastAsia"/>
                                <w:sz w:val="15"/>
                                <w:szCs w:val="15"/>
                              </w:rPr>
                              <w:t>1000 bp</w:t>
                            </w:r>
                          </w:p>
                        </w:txbxContent>
                      </wps:txbx>
                      <wps:bodyPr wrap="square" upright="1"/>
                    </wps:wsp>
                  </a:graphicData>
                </a:graphic>
              </wp:anchor>
            </w:drawing>
          </mc:Choice>
          <mc:Fallback>
            <w:pict>
              <v:shape id="文本框 2" o:spid="_x0000_s1026" o:spt="202" type="#_x0000_t202" style="position:absolute;left:0pt;margin-left:309pt;margin-top:8pt;height:23.4pt;width:45pt;z-index:251659264;mso-width-relative:page;mso-height-relative:page;" filled="f" stroked="f" coordsize="21600,21600" o:gfxdata="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JOYtL1wAAAAkBAAAPAAAAAAAAAAEAIAAAACIAAABkcnMvZG93bnJldi54bWxQSwECFAAU&#10;AAAACACHTuJAv2bOfLkBAABhAwAADgAAAAAAAAABACAAAAAmAQAAZHJzL2Uyb0RvYy54bWxQSwUG&#10;AAAAAAYABgBZAQAAUQUAAAAA&#10;">
                <v:fill on="f" focussize="0,0"/>
                <v:stroke on="f" weight="0pt"/>
                <v:imagedata o:title=""/>
                <o:lock v:ext="edit" aspectratio="f"/>
                <v:textbox>
                  <w:txbxContent>
                    <w:p>
                      <w:pPr>
                        <w:rPr>
                          <w:rFonts w:hint="eastAsia"/>
                          <w:sz w:val="15"/>
                          <w:szCs w:val="15"/>
                        </w:rPr>
                      </w:pPr>
                      <w:r>
                        <w:rPr>
                          <w:rFonts w:hint="eastAsia"/>
                          <w:sz w:val="15"/>
                          <w:szCs w:val="15"/>
                        </w:rPr>
                        <w:t>1000 bp</w:t>
                      </w:r>
                    </w:p>
                  </w:txbxContent>
                </v:textbox>
              </v:shape>
            </w:pict>
          </mc:Fallback>
        </mc:AlternateContent>
      </w:r>
    </w:p>
    <w:p>
      <w:pPr>
        <w:autoSpaceDE w:val="0"/>
        <w:autoSpaceDN w:val="0"/>
        <w:adjustRightInd w:val="0"/>
        <w:rPr>
          <w:kern w:val="0"/>
          <w:szCs w:val="21"/>
        </w:rPr>
      </w:pPr>
      <w:r>
        <w:rPr>
          <w:kern w:val="0"/>
          <w:szCs w:val="21"/>
        </w:rPr>
        <mc:AlternateContent>
          <mc:Choice Requires="wps">
            <w:drawing>
              <wp:anchor distT="0" distB="0" distL="114300" distR="114300" simplePos="0" relativeHeight="251664384" behindDoc="0" locked="0" layoutInCell="1" allowOverlap="1">
                <wp:simplePos x="0" y="0"/>
                <wp:positionH relativeFrom="column">
                  <wp:posOffset>3981450</wp:posOffset>
                </wp:positionH>
                <wp:positionV relativeFrom="paragraph">
                  <wp:posOffset>130175</wp:posOffset>
                </wp:positionV>
                <wp:extent cx="571500" cy="297180"/>
                <wp:effectExtent l="0" t="0" r="0" b="0"/>
                <wp:wrapNone/>
                <wp:docPr id="6" name="文本框 8"/>
                <wp:cNvGraphicFramePr/>
                <a:graphic xmlns:a="http://schemas.openxmlformats.org/drawingml/2006/main">
                  <a:graphicData uri="http://schemas.microsoft.com/office/word/2010/wordprocessingShape">
                    <wps:wsp>
                      <wps:cNvSpPr txBox="1"/>
                      <wps:spPr>
                        <a:xfrm>
                          <a:off x="0" y="0"/>
                          <a:ext cx="571500" cy="297180"/>
                        </a:xfrm>
                        <a:prstGeom prst="rect">
                          <a:avLst/>
                        </a:prstGeom>
                        <a:noFill/>
                        <a:ln w="0">
                          <a:noFill/>
                        </a:ln>
                      </wps:spPr>
                      <wps:txbx>
                        <w:txbxContent>
                          <w:p>
                            <w:pPr>
                              <w:rPr>
                                <w:rFonts w:hint="eastAsia"/>
                                <w:sz w:val="15"/>
                                <w:szCs w:val="15"/>
                              </w:rPr>
                            </w:pPr>
                            <w:r>
                              <w:rPr>
                                <w:rFonts w:hint="eastAsia"/>
                                <w:sz w:val="15"/>
                                <w:szCs w:val="15"/>
                              </w:rPr>
                              <w:t>500 bp</w:t>
                            </w:r>
                          </w:p>
                        </w:txbxContent>
                      </wps:txbx>
                      <wps:bodyPr wrap="square" upright="1"/>
                    </wps:wsp>
                  </a:graphicData>
                </a:graphic>
              </wp:anchor>
            </w:drawing>
          </mc:Choice>
          <mc:Fallback>
            <w:pict>
              <v:shape id="文本框 8" o:spid="_x0000_s1026" o:spt="202" type="#_x0000_t202" style="position:absolute;left:0pt;margin-left:313.5pt;margin-top:10.25pt;height:23.4pt;width:45pt;z-index:251664384;mso-width-relative:page;mso-height-relative:page;" filled="f" stroked="f" coordsize="21600,21600" o:gfxdata="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Rq4bTYAAAACQEAAA8AAAAAAAAAAQAgAAAAIgAAAGRycy9kb3ducmV2LnhtbFBLAQIU&#10;ABQAAAAIAIdO4kAX9tIzugEAAGEDAAAOAAAAAAAAAAEAIAAAACcBAABkcnMvZTJvRG9jLnhtbFBL&#10;BQYAAAAABgAGAFkBAABTBQAAAAA=&#10;">
                <v:fill on="f" focussize="0,0"/>
                <v:stroke on="f" weight="0pt"/>
                <v:imagedata o:title=""/>
                <o:lock v:ext="edit" aspectratio="f"/>
                <v:textbox>
                  <w:txbxContent>
                    <w:p>
                      <w:pPr>
                        <w:rPr>
                          <w:rFonts w:hint="eastAsia"/>
                          <w:sz w:val="15"/>
                          <w:szCs w:val="15"/>
                        </w:rPr>
                      </w:pPr>
                      <w:r>
                        <w:rPr>
                          <w:rFonts w:hint="eastAsia"/>
                          <w:sz w:val="15"/>
                          <w:szCs w:val="15"/>
                        </w:rPr>
                        <w:t>500 bp</w:t>
                      </w:r>
                    </w:p>
                  </w:txbxContent>
                </v:textbox>
              </v:shape>
            </w:pict>
          </mc:Fallback>
        </mc:AlternateContent>
      </w:r>
      <w:r>
        <w:rPr>
          <w:kern w:val="0"/>
          <w:szCs w:val="21"/>
        </w:rPr>
        <mc:AlternateContent>
          <mc:Choice Requires="wps">
            <w:drawing>
              <wp:anchor distT="0" distB="0" distL="114300" distR="114300" simplePos="0" relativeHeight="251663360" behindDoc="0" locked="0" layoutInCell="1" allowOverlap="1">
                <wp:simplePos x="0" y="0"/>
                <wp:positionH relativeFrom="column">
                  <wp:posOffset>3981450</wp:posOffset>
                </wp:positionH>
                <wp:positionV relativeFrom="paragraph">
                  <wp:posOffset>13335</wp:posOffset>
                </wp:positionV>
                <wp:extent cx="571500" cy="297180"/>
                <wp:effectExtent l="0" t="0" r="0" b="0"/>
                <wp:wrapNone/>
                <wp:docPr id="5" name="文本框 7"/>
                <wp:cNvGraphicFramePr/>
                <a:graphic xmlns:a="http://schemas.openxmlformats.org/drawingml/2006/main">
                  <a:graphicData uri="http://schemas.microsoft.com/office/word/2010/wordprocessingShape">
                    <wps:wsp>
                      <wps:cNvSpPr txBox="1"/>
                      <wps:spPr>
                        <a:xfrm>
                          <a:off x="0" y="0"/>
                          <a:ext cx="571500" cy="297180"/>
                        </a:xfrm>
                        <a:prstGeom prst="rect">
                          <a:avLst/>
                        </a:prstGeom>
                        <a:noFill/>
                        <a:ln w="0">
                          <a:noFill/>
                        </a:ln>
                      </wps:spPr>
                      <wps:txbx>
                        <w:txbxContent>
                          <w:p>
                            <w:pPr>
                              <w:rPr>
                                <w:rFonts w:hint="eastAsia"/>
                                <w:sz w:val="15"/>
                                <w:szCs w:val="15"/>
                              </w:rPr>
                            </w:pPr>
                            <w:r>
                              <w:rPr>
                                <w:rFonts w:hint="eastAsia"/>
                                <w:sz w:val="15"/>
                                <w:szCs w:val="15"/>
                              </w:rPr>
                              <w:t>750 bp</w:t>
                            </w:r>
                          </w:p>
                        </w:txbxContent>
                      </wps:txbx>
                      <wps:bodyPr wrap="square" upright="1"/>
                    </wps:wsp>
                  </a:graphicData>
                </a:graphic>
              </wp:anchor>
            </w:drawing>
          </mc:Choice>
          <mc:Fallback>
            <w:pict>
              <v:shape id="文本框 7" o:spid="_x0000_s1026" o:spt="202" type="#_x0000_t202" style="position:absolute;left:0pt;margin-left:313.5pt;margin-top:1.05pt;height:23.4pt;width:45pt;z-index:251663360;mso-width-relative:page;mso-height-relative:page;" filled="f" stroked="f" coordsize="21600,21600" o:gfxdata="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U/FntcAAAAIAQAADwAAAAAAAAABACAAAAAiAAAAZHJzL2Rvd25yZXYueG1sUEsBAhQA&#10;FAAAAAgAh07iQJfN4O26AQAAYQMAAA4AAAAAAAAAAQAgAAAAJgEAAGRycy9lMm9Eb2MueG1sUEsF&#10;BgAAAAAGAAYAWQEAAFIFAAAAAA==&#10;">
                <v:fill on="f" focussize="0,0"/>
                <v:stroke on="f" weight="0pt"/>
                <v:imagedata o:title=""/>
                <o:lock v:ext="edit" aspectratio="f"/>
                <v:textbox>
                  <w:txbxContent>
                    <w:p>
                      <w:pPr>
                        <w:rPr>
                          <w:rFonts w:hint="eastAsia"/>
                          <w:sz w:val="15"/>
                          <w:szCs w:val="15"/>
                        </w:rPr>
                      </w:pPr>
                      <w:r>
                        <w:rPr>
                          <w:rFonts w:hint="eastAsia"/>
                          <w:sz w:val="15"/>
                          <w:szCs w:val="15"/>
                        </w:rPr>
                        <w:t>750 bp</w:t>
                      </w:r>
                    </w:p>
                  </w:txbxContent>
                </v:textbox>
              </v:shape>
            </w:pict>
          </mc:Fallback>
        </mc:AlternateContent>
      </w:r>
      <w:r>
        <w:rPr>
          <w:kern w:val="0"/>
          <w:szCs w:val="21"/>
        </w:rPr>
        <mc:AlternateContent>
          <mc:Choice Requires="wps">
            <w:drawing>
              <wp:anchor distT="0" distB="0" distL="114300" distR="114300" simplePos="0" relativeHeight="251660288" behindDoc="0" locked="0" layoutInCell="1" allowOverlap="1">
                <wp:simplePos x="0" y="0"/>
                <wp:positionH relativeFrom="column">
                  <wp:posOffset>1929130</wp:posOffset>
                </wp:positionH>
                <wp:positionV relativeFrom="paragraph">
                  <wp:posOffset>177800</wp:posOffset>
                </wp:positionV>
                <wp:extent cx="450850" cy="297180"/>
                <wp:effectExtent l="0" t="0" r="0" b="0"/>
                <wp:wrapNone/>
                <wp:docPr id="2" name="文本框 3"/>
                <wp:cNvGraphicFramePr/>
                <a:graphic xmlns:a="http://schemas.openxmlformats.org/drawingml/2006/main">
                  <a:graphicData uri="http://schemas.microsoft.com/office/word/2010/wordprocessingShape">
                    <wps:wsp>
                      <wps:cNvSpPr txBox="1"/>
                      <wps:spPr>
                        <a:xfrm>
                          <a:off x="0" y="0"/>
                          <a:ext cx="450850" cy="297180"/>
                        </a:xfrm>
                        <a:prstGeom prst="rect">
                          <a:avLst/>
                        </a:prstGeom>
                        <a:noFill/>
                        <a:ln w="0">
                          <a:noFill/>
                        </a:ln>
                      </wps:spPr>
                      <wps:txbx>
                        <w:txbxContent>
                          <w:p>
                            <w:pPr>
                              <w:rPr>
                                <w:rFonts w:hint="eastAsia"/>
                                <w:sz w:val="15"/>
                                <w:szCs w:val="15"/>
                              </w:rPr>
                            </w:pPr>
                            <w:r>
                              <w:rPr>
                                <w:rFonts w:hint="eastAsia"/>
                                <w:sz w:val="15"/>
                                <w:szCs w:val="15"/>
                              </w:rPr>
                              <w:t>457 bp</w:t>
                            </w:r>
                          </w:p>
                        </w:txbxContent>
                      </wps:txbx>
                      <wps:bodyPr wrap="square" upright="1"/>
                    </wps:wsp>
                  </a:graphicData>
                </a:graphic>
              </wp:anchor>
            </w:drawing>
          </mc:Choice>
          <mc:Fallback>
            <w:pict>
              <v:shape id="文本框 3" o:spid="_x0000_s1026" o:spt="202" type="#_x0000_t202" style="position:absolute;left:0pt;margin-left:151.9pt;margin-top:14pt;height:23.4pt;width:35.5pt;z-index:251660288;mso-width-relative:page;mso-height-relative:page;" filled="f" stroked="f" coordsize="21600,21600" o:gfxdata="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Dq2X7YAAAACQEAAA8AAAAAAAAAAQAgAAAAIgAAAGRycy9kb3ducmV2LnhtbFBLAQIU&#10;ABQAAAAIAIdO4kA5ScI4ugEAAGEDAAAOAAAAAAAAAAEAIAAAACcBAABkcnMvZTJvRG9jLnhtbFBL&#10;BQYAAAAABgAGAFkBAABTBQAAAAA=&#10;">
                <v:fill on="f" focussize="0,0"/>
                <v:stroke on="f" weight="0pt"/>
                <v:imagedata o:title=""/>
                <o:lock v:ext="edit" aspectratio="f"/>
                <v:textbox>
                  <w:txbxContent>
                    <w:p>
                      <w:pPr>
                        <w:rPr>
                          <w:rFonts w:hint="eastAsia"/>
                          <w:sz w:val="15"/>
                          <w:szCs w:val="15"/>
                        </w:rPr>
                      </w:pPr>
                      <w:r>
                        <w:rPr>
                          <w:rFonts w:hint="eastAsia"/>
                          <w:sz w:val="15"/>
                          <w:szCs w:val="15"/>
                        </w:rPr>
                        <w:t>457 bp</w:t>
                      </w:r>
                    </w:p>
                  </w:txbxContent>
                </v:textbox>
              </v:shape>
            </w:pict>
          </mc:Fallback>
        </mc:AlternateContent>
      </w:r>
    </w:p>
    <w:p>
      <w:pPr>
        <w:autoSpaceDE w:val="0"/>
        <w:autoSpaceDN w:val="0"/>
        <w:adjustRightInd w:val="0"/>
        <w:rPr>
          <w:kern w:val="0"/>
          <w:szCs w:val="21"/>
        </w:rPr>
      </w:pPr>
    </w:p>
    <w:p>
      <w:pPr>
        <w:autoSpaceDE w:val="0"/>
        <w:autoSpaceDN w:val="0"/>
        <w:adjustRightInd w:val="0"/>
        <w:rPr>
          <w:kern w:val="0"/>
          <w:szCs w:val="21"/>
        </w:rPr>
      </w:pPr>
    </w:p>
    <w:p>
      <w:pPr>
        <w:autoSpaceDE w:val="0"/>
        <w:autoSpaceDN w:val="0"/>
        <w:adjustRightInd w:val="0"/>
        <w:rPr>
          <w:kern w:val="0"/>
          <w:szCs w:val="21"/>
        </w:rPr>
      </w:pPr>
    </w:p>
    <w:p>
      <w:pPr>
        <w:autoSpaceDE w:val="0"/>
        <w:autoSpaceDN w:val="0"/>
        <w:adjustRightInd w:val="0"/>
        <w:rPr>
          <w:kern w:val="0"/>
          <w:szCs w:val="21"/>
        </w:rPr>
      </w:pPr>
    </w:p>
    <w:p>
      <w:pPr>
        <w:autoSpaceDE w:val="0"/>
        <w:autoSpaceDN w:val="0"/>
        <w:adjustRightInd w:val="0"/>
        <w:jc w:val="left"/>
        <w:rPr>
          <w:kern w:val="0"/>
          <w:szCs w:val="21"/>
        </w:rPr>
      </w:pPr>
    </w:p>
    <w:p>
      <w:pPr>
        <w:ind w:firstLine="2700" w:firstLineChars="1500"/>
        <w:rPr>
          <w:rFonts w:hint="eastAsia" w:ascii="宋体" w:hAnsi="宋体"/>
          <w:kern w:val="0"/>
          <w:sz w:val="18"/>
          <w:szCs w:val="18"/>
        </w:rPr>
      </w:pPr>
      <w:r>
        <w:rPr>
          <w:rFonts w:ascii="宋体" w:hAnsi="宋体"/>
          <w:kern w:val="0"/>
          <w:sz w:val="18"/>
          <w:szCs w:val="18"/>
        </w:rPr>
        <w:t>1</w:t>
      </w:r>
      <w:r>
        <w:rPr>
          <w:rFonts w:hint="eastAsia" w:ascii="宋体" w:hAnsi="宋体"/>
          <w:kern w:val="0"/>
          <w:sz w:val="18"/>
          <w:szCs w:val="18"/>
        </w:rPr>
        <w:t>:</w:t>
      </w:r>
      <w:r>
        <w:rPr>
          <w:rFonts w:hint="eastAsia" w:ascii="宋体" w:hAnsi="宋体" w:cs="cajcd-fntaa"/>
          <w:kern w:val="0"/>
          <w:sz w:val="18"/>
          <w:szCs w:val="18"/>
        </w:rPr>
        <w:t>巴氏杆菌</w:t>
      </w:r>
      <w:r>
        <w:rPr>
          <w:rFonts w:hint="eastAsia" w:ascii="宋体" w:hAnsi="宋体"/>
          <w:kern w:val="0"/>
          <w:sz w:val="18"/>
          <w:szCs w:val="18"/>
        </w:rPr>
        <w:t>;</w:t>
      </w:r>
      <w:r>
        <w:rPr>
          <w:rFonts w:ascii="宋体" w:hAnsi="宋体"/>
          <w:kern w:val="0"/>
          <w:sz w:val="18"/>
          <w:szCs w:val="18"/>
        </w:rPr>
        <w:t>2</w:t>
      </w:r>
      <w:r>
        <w:rPr>
          <w:rFonts w:hint="eastAsia" w:ascii="宋体" w:hAnsi="宋体"/>
          <w:kern w:val="0"/>
          <w:sz w:val="18"/>
          <w:szCs w:val="18"/>
        </w:rPr>
        <w:t>:支原体;</w:t>
      </w:r>
      <w:r>
        <w:rPr>
          <w:rFonts w:ascii="宋体" w:hAnsi="宋体"/>
          <w:kern w:val="0"/>
          <w:sz w:val="18"/>
          <w:szCs w:val="18"/>
        </w:rPr>
        <w:t>3</w:t>
      </w:r>
      <w:r>
        <w:rPr>
          <w:rFonts w:hint="eastAsia" w:ascii="宋体" w:hAnsi="宋体"/>
          <w:kern w:val="0"/>
          <w:sz w:val="18"/>
          <w:szCs w:val="18"/>
        </w:rPr>
        <w:t>:胸膜肺炎放线杆菌;</w:t>
      </w:r>
      <w:r>
        <w:rPr>
          <w:rFonts w:ascii="宋体" w:hAnsi="宋体"/>
          <w:kern w:val="0"/>
          <w:sz w:val="18"/>
          <w:szCs w:val="18"/>
        </w:rPr>
        <w:t>4</w:t>
      </w:r>
      <w:r>
        <w:rPr>
          <w:rFonts w:hint="eastAsia" w:ascii="宋体" w:hAnsi="宋体"/>
          <w:kern w:val="0"/>
          <w:sz w:val="18"/>
          <w:szCs w:val="18"/>
        </w:rPr>
        <w:t>:波氏杆菌;</w:t>
      </w:r>
    </w:p>
    <w:p>
      <w:pPr>
        <w:ind w:firstLine="2700" w:firstLineChars="1500"/>
        <w:rPr>
          <w:rFonts w:hint="eastAsia"/>
          <w:sz w:val="18"/>
          <w:szCs w:val="18"/>
        </w:rPr>
      </w:pPr>
      <w:r>
        <w:rPr>
          <w:rFonts w:ascii="宋体" w:hAnsi="宋体"/>
          <w:kern w:val="0"/>
          <w:sz w:val="18"/>
          <w:szCs w:val="18"/>
        </w:rPr>
        <w:t>5</w:t>
      </w:r>
      <w:r>
        <w:rPr>
          <w:rFonts w:hint="eastAsia" w:ascii="宋体" w:hAnsi="宋体"/>
          <w:kern w:val="0"/>
          <w:sz w:val="18"/>
          <w:szCs w:val="18"/>
        </w:rPr>
        <w:t>:</w:t>
      </w:r>
      <w:r>
        <w:rPr>
          <w:rFonts w:hint="eastAsia" w:ascii="宋体" w:hAnsi="宋体" w:cs="AdobeSongStd-Light"/>
          <w:kern w:val="0"/>
          <w:sz w:val="18"/>
          <w:szCs w:val="18"/>
        </w:rPr>
        <w:t>大肠杆菌</w:t>
      </w:r>
      <w:r>
        <w:rPr>
          <w:rFonts w:hint="eastAsia" w:ascii="宋体" w:hAnsi="宋体"/>
          <w:kern w:val="0"/>
          <w:sz w:val="18"/>
          <w:szCs w:val="18"/>
        </w:rPr>
        <w:t>;</w:t>
      </w:r>
      <w:r>
        <w:rPr>
          <w:rFonts w:ascii="宋体" w:hAnsi="宋体"/>
          <w:kern w:val="0"/>
          <w:sz w:val="18"/>
          <w:szCs w:val="18"/>
        </w:rPr>
        <w:t>6</w:t>
      </w:r>
      <w:r>
        <w:rPr>
          <w:rFonts w:hint="eastAsia" w:ascii="宋体" w:hAnsi="宋体"/>
          <w:kern w:val="0"/>
          <w:sz w:val="18"/>
          <w:szCs w:val="18"/>
        </w:rPr>
        <w:t>:</w:t>
      </w:r>
      <w:r>
        <w:rPr>
          <w:rFonts w:hint="eastAsia" w:ascii="宋体" w:hAnsi="宋体" w:cs="AdobeSongStd-Light"/>
          <w:kern w:val="0"/>
          <w:sz w:val="18"/>
          <w:szCs w:val="18"/>
        </w:rPr>
        <w:t>链球菌</w:t>
      </w:r>
      <w:r>
        <w:rPr>
          <w:rFonts w:hint="eastAsia" w:ascii="宋体" w:hAnsi="宋体"/>
          <w:kern w:val="0"/>
          <w:sz w:val="18"/>
          <w:szCs w:val="18"/>
        </w:rPr>
        <w:t xml:space="preserve">;7:副猪嗜血杆菌;M:DL </w:t>
      </w:r>
      <w:r>
        <w:rPr>
          <w:rFonts w:hint="eastAsia"/>
          <w:sz w:val="18"/>
          <w:szCs w:val="18"/>
        </w:rPr>
        <w:t>2000</w:t>
      </w:r>
    </w:p>
    <w:p>
      <w:pPr>
        <w:autoSpaceDE w:val="0"/>
        <w:autoSpaceDN w:val="0"/>
        <w:adjustRightInd w:val="0"/>
        <w:ind w:firstLine="2700" w:firstLineChars="1500"/>
        <w:jc w:val="left"/>
        <w:rPr>
          <w:rFonts w:hint="eastAsia" w:ascii="宋体" w:hAnsi="宋体"/>
          <w:kern w:val="0"/>
          <w:sz w:val="18"/>
          <w:szCs w:val="18"/>
        </w:rPr>
      </w:pPr>
      <w:r>
        <w:rPr>
          <w:rFonts w:hint="eastAsia" w:ascii="宋体" w:hAnsi="宋体"/>
          <w:kern w:val="0"/>
          <w:sz w:val="18"/>
          <w:szCs w:val="18"/>
        </w:rPr>
        <w:t>1:PM;2:Pms;3:App;4:Bb;5:</w:t>
      </w:r>
      <w:r>
        <w:rPr>
          <w:rFonts w:hint="eastAsia" w:ascii="宋体" w:hAnsi="宋体"/>
          <w:i/>
          <w:kern w:val="0"/>
          <w:sz w:val="18"/>
          <w:szCs w:val="18"/>
        </w:rPr>
        <w:t>E.coli</w:t>
      </w:r>
      <w:r>
        <w:rPr>
          <w:rFonts w:hint="eastAsia" w:ascii="宋体" w:hAnsi="宋体"/>
          <w:kern w:val="0"/>
          <w:sz w:val="18"/>
          <w:szCs w:val="18"/>
        </w:rPr>
        <w:t>;6:</w:t>
      </w:r>
      <w:r>
        <w:rPr>
          <w:rFonts w:hint="eastAsia" w:ascii="宋体" w:hAnsi="宋体"/>
          <w:i/>
          <w:kern w:val="0"/>
          <w:sz w:val="18"/>
          <w:szCs w:val="18"/>
        </w:rPr>
        <w:t>Streptococcus</w:t>
      </w:r>
      <w:r>
        <w:rPr>
          <w:rFonts w:hint="eastAsia" w:ascii="宋体" w:hAnsi="宋体"/>
          <w:kern w:val="0"/>
          <w:sz w:val="18"/>
          <w:szCs w:val="18"/>
        </w:rPr>
        <w:t>;</w:t>
      </w:r>
    </w:p>
    <w:p>
      <w:pPr>
        <w:autoSpaceDE w:val="0"/>
        <w:autoSpaceDN w:val="0"/>
        <w:adjustRightInd w:val="0"/>
        <w:ind w:firstLine="2700" w:firstLineChars="1500"/>
        <w:jc w:val="left"/>
        <w:rPr>
          <w:rFonts w:hint="eastAsia"/>
          <w:sz w:val="18"/>
          <w:szCs w:val="18"/>
        </w:rPr>
      </w:pPr>
      <w:r>
        <w:rPr>
          <w:rFonts w:hint="eastAsia" w:ascii="宋体" w:hAnsi="宋体"/>
          <w:kern w:val="0"/>
          <w:sz w:val="18"/>
          <w:szCs w:val="18"/>
        </w:rPr>
        <w:t>7:HPS;</w:t>
      </w:r>
      <w:r>
        <w:rPr>
          <w:rFonts w:hint="eastAsia"/>
          <w:sz w:val="18"/>
          <w:szCs w:val="18"/>
        </w:rPr>
        <w:t>M</w:t>
      </w:r>
      <w:r>
        <w:rPr>
          <w:rFonts w:hint="eastAsia" w:ascii="宋体" w:hAnsi="宋体"/>
          <w:kern w:val="0"/>
          <w:sz w:val="18"/>
          <w:szCs w:val="18"/>
        </w:rPr>
        <w:t>:</w:t>
      </w:r>
      <w:r>
        <w:rPr>
          <w:sz w:val="18"/>
          <w:szCs w:val="18"/>
        </w:rPr>
        <w:t>DL</w:t>
      </w:r>
      <w:r>
        <w:rPr>
          <w:rFonts w:hint="eastAsia"/>
          <w:sz w:val="18"/>
          <w:szCs w:val="18"/>
        </w:rPr>
        <w:t xml:space="preserve"> 2</w:t>
      </w:r>
      <w:r>
        <w:rPr>
          <w:sz w:val="18"/>
          <w:szCs w:val="18"/>
        </w:rPr>
        <w:t>000</w:t>
      </w:r>
    </w:p>
    <w:p>
      <w:pPr>
        <w:autoSpaceDE w:val="0"/>
        <w:autoSpaceDN w:val="0"/>
        <w:adjustRightInd w:val="0"/>
        <w:ind w:firstLine="540" w:firstLineChars="300"/>
        <w:jc w:val="center"/>
        <w:rPr>
          <w:rFonts w:hint="eastAsia" w:ascii="宋体" w:hAnsi="宋体" w:cs="AdobeSongStd-Light"/>
          <w:kern w:val="0"/>
          <w:sz w:val="18"/>
          <w:szCs w:val="18"/>
        </w:rPr>
      </w:pPr>
      <w:commentRangeStart w:id="16"/>
      <w:r>
        <w:rPr>
          <w:rFonts w:hint="eastAsia" w:ascii="宋体" w:hAnsi="宋体" w:cs="AdobeSongStd-Light"/>
          <w:kern w:val="0"/>
          <w:sz w:val="18"/>
          <w:szCs w:val="18"/>
        </w:rPr>
        <w:t>图</w:t>
      </w:r>
      <w:r>
        <w:rPr>
          <w:rFonts w:hint="eastAsia" w:ascii="宋体" w:hAnsi="宋体"/>
          <w:kern w:val="0"/>
          <w:sz w:val="18"/>
          <w:szCs w:val="18"/>
        </w:rPr>
        <w:t>1</w:t>
      </w:r>
      <w:commentRangeEnd w:id="16"/>
      <w:r>
        <w:rPr>
          <w:rStyle w:val="14"/>
        </w:rPr>
        <w:commentReference w:id="16"/>
      </w:r>
      <w:r>
        <w:rPr>
          <w:rFonts w:hint="eastAsia" w:ascii="宋体" w:hAnsi="宋体" w:cs="AdobeSongStd-Light"/>
          <w:kern w:val="0"/>
          <w:sz w:val="18"/>
          <w:szCs w:val="18"/>
        </w:rPr>
        <w:t xml:space="preserve">　多杀性巴氏杆菌 </w:t>
      </w:r>
      <w:r>
        <w:rPr>
          <w:rFonts w:ascii="宋体" w:hAnsi="宋体"/>
          <w:kern w:val="0"/>
          <w:sz w:val="18"/>
          <w:szCs w:val="18"/>
        </w:rPr>
        <w:t xml:space="preserve">PCR </w:t>
      </w:r>
      <w:r>
        <w:rPr>
          <w:rFonts w:hint="eastAsia" w:ascii="宋体" w:hAnsi="宋体" w:cs="AdobeSongStd-Light"/>
          <w:kern w:val="0"/>
          <w:sz w:val="18"/>
          <w:szCs w:val="18"/>
        </w:rPr>
        <w:t>特异性试验结果</w:t>
      </w:r>
    </w:p>
    <w:p>
      <w:pPr>
        <w:autoSpaceDE w:val="0"/>
        <w:autoSpaceDN w:val="0"/>
        <w:adjustRightInd w:val="0"/>
        <w:ind w:firstLine="900" w:firstLineChars="500"/>
        <w:jc w:val="center"/>
        <w:rPr>
          <w:kern w:val="0"/>
          <w:szCs w:val="21"/>
        </w:rPr>
      </w:pPr>
      <w:r>
        <w:rPr>
          <w:rFonts w:hint="eastAsia"/>
          <w:sz w:val="18"/>
          <w:szCs w:val="18"/>
        </w:rPr>
        <w:t>Fig.1 The PCR product of PM</w:t>
      </w:r>
    </w:p>
    <w:p>
      <w:pPr>
        <w:autoSpaceDE w:val="0"/>
        <w:autoSpaceDN w:val="0"/>
        <w:adjustRightInd w:val="0"/>
        <w:spacing w:line="360" w:lineRule="auto"/>
        <w:jc w:val="left"/>
        <w:rPr>
          <w:rFonts w:hint="eastAsia" w:eastAsia="仿宋_GB2312"/>
          <w:b/>
          <w:kern w:val="0"/>
          <w:sz w:val="28"/>
          <w:szCs w:val="28"/>
        </w:rPr>
      </w:pPr>
    </w:p>
    <w:p>
      <w:pPr>
        <w:autoSpaceDE w:val="0"/>
        <w:autoSpaceDN w:val="0"/>
        <w:adjustRightInd w:val="0"/>
        <w:spacing w:line="360" w:lineRule="auto"/>
        <w:jc w:val="left"/>
        <w:rPr>
          <w:rFonts w:hint="eastAsia" w:eastAsia="仿宋_GB2312"/>
          <w:b/>
          <w:kern w:val="0"/>
          <w:sz w:val="28"/>
          <w:szCs w:val="28"/>
        </w:rPr>
      </w:pPr>
    </w:p>
    <w:p>
      <w:pPr>
        <w:autoSpaceDE w:val="0"/>
        <w:autoSpaceDN w:val="0"/>
        <w:adjustRightInd w:val="0"/>
        <w:spacing w:line="360" w:lineRule="auto"/>
        <w:jc w:val="left"/>
        <w:rPr>
          <w:rFonts w:hint="eastAsia" w:eastAsia="仿宋_GB2312"/>
          <w:b/>
          <w:kern w:val="0"/>
          <w:sz w:val="28"/>
          <w:szCs w:val="28"/>
        </w:rPr>
      </w:pPr>
    </w:p>
    <w:p>
      <w:pPr>
        <w:autoSpaceDE w:val="0"/>
        <w:autoSpaceDN w:val="0"/>
        <w:adjustRightInd w:val="0"/>
        <w:spacing w:line="360" w:lineRule="auto"/>
        <w:jc w:val="left"/>
        <w:rPr>
          <w:rFonts w:eastAsia="仿宋_GB2312"/>
          <w:b/>
          <w:kern w:val="0"/>
          <w:sz w:val="28"/>
          <w:szCs w:val="28"/>
        </w:rPr>
      </w:pPr>
      <w:r>
        <w:rPr>
          <w:rFonts w:eastAsia="仿宋_GB2312"/>
          <w:sz w:val="28"/>
          <w:szCs w:val="28"/>
        </w:rPr>
        <w:drawing>
          <wp:anchor distT="0" distB="0" distL="114300" distR="114300" simplePos="0" relativeHeight="251666432" behindDoc="1" locked="0" layoutInCell="1" allowOverlap="1">
            <wp:simplePos x="0" y="0"/>
            <wp:positionH relativeFrom="column">
              <wp:posOffset>1257300</wp:posOffset>
            </wp:positionH>
            <wp:positionV relativeFrom="paragraph">
              <wp:posOffset>-115570</wp:posOffset>
            </wp:positionV>
            <wp:extent cx="3218180" cy="2731770"/>
            <wp:effectExtent l="0" t="0" r="1270" b="1905"/>
            <wp:wrapNone/>
            <wp:docPr id="14" name="图片 1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descr="图片1"/>
                    <pic:cNvPicPr>
                      <a:picLocks noChangeAspect="1"/>
                    </pic:cNvPicPr>
                  </pic:nvPicPr>
                  <pic:blipFill>
                    <a:blip r:embed="rId10"/>
                    <a:stretch>
                      <a:fillRect/>
                    </a:stretch>
                  </pic:blipFill>
                  <pic:spPr>
                    <a:xfrm>
                      <a:off x="0" y="0"/>
                      <a:ext cx="3218180" cy="2731770"/>
                    </a:xfrm>
                    <a:prstGeom prst="rect">
                      <a:avLst/>
                    </a:prstGeom>
                    <a:noFill/>
                    <a:ln>
                      <a:noFill/>
                    </a:ln>
                  </pic:spPr>
                </pic:pic>
              </a:graphicData>
            </a:graphic>
          </wp:anchor>
        </w:drawing>
      </w:r>
    </w:p>
    <w:p>
      <w:pPr>
        <w:autoSpaceDE w:val="0"/>
        <w:autoSpaceDN w:val="0"/>
        <w:adjustRightInd w:val="0"/>
        <w:spacing w:line="360" w:lineRule="auto"/>
        <w:jc w:val="left"/>
        <w:rPr>
          <w:b/>
          <w:kern w:val="0"/>
          <w:szCs w:val="21"/>
        </w:rPr>
      </w:pPr>
    </w:p>
    <w:p>
      <w:pPr>
        <w:autoSpaceDE w:val="0"/>
        <w:autoSpaceDN w:val="0"/>
        <w:adjustRightInd w:val="0"/>
        <w:spacing w:line="360" w:lineRule="auto"/>
        <w:jc w:val="left"/>
        <w:rPr>
          <w:b/>
          <w:kern w:val="0"/>
          <w:szCs w:val="21"/>
        </w:rPr>
      </w:pPr>
    </w:p>
    <w:p>
      <w:pPr>
        <w:autoSpaceDE w:val="0"/>
        <w:autoSpaceDN w:val="0"/>
        <w:adjustRightInd w:val="0"/>
        <w:spacing w:line="360" w:lineRule="auto"/>
        <w:jc w:val="left"/>
        <w:rPr>
          <w:b/>
          <w:kern w:val="0"/>
          <w:szCs w:val="21"/>
        </w:rPr>
      </w:pPr>
    </w:p>
    <w:p>
      <w:pPr>
        <w:autoSpaceDE w:val="0"/>
        <w:autoSpaceDN w:val="0"/>
        <w:adjustRightInd w:val="0"/>
        <w:spacing w:line="360" w:lineRule="auto"/>
        <w:jc w:val="left"/>
        <w:rPr>
          <w:b/>
          <w:kern w:val="0"/>
          <w:szCs w:val="21"/>
        </w:rPr>
      </w:pPr>
    </w:p>
    <w:p>
      <w:pPr>
        <w:autoSpaceDE w:val="0"/>
        <w:autoSpaceDN w:val="0"/>
        <w:adjustRightInd w:val="0"/>
        <w:spacing w:line="360" w:lineRule="auto"/>
        <w:jc w:val="left"/>
        <w:rPr>
          <w:b/>
          <w:kern w:val="0"/>
          <w:szCs w:val="21"/>
        </w:rPr>
      </w:pPr>
    </w:p>
    <w:p>
      <w:pPr>
        <w:autoSpaceDE w:val="0"/>
        <w:autoSpaceDN w:val="0"/>
        <w:adjustRightInd w:val="0"/>
        <w:spacing w:line="360" w:lineRule="auto"/>
        <w:jc w:val="left"/>
        <w:rPr>
          <w:b/>
          <w:kern w:val="0"/>
          <w:szCs w:val="21"/>
        </w:rPr>
      </w:pPr>
    </w:p>
    <w:p>
      <w:pPr>
        <w:widowControl/>
        <w:spacing w:before="93" w:beforeLines="30" w:line="360" w:lineRule="auto"/>
        <w:jc w:val="center"/>
        <w:rPr>
          <w:sz w:val="18"/>
          <w:szCs w:val="18"/>
        </w:rPr>
      </w:pPr>
      <w:commentRangeStart w:id="17"/>
      <w:r>
        <w:rPr>
          <w:rFonts w:hAnsi="宋体"/>
          <w:sz w:val="18"/>
          <w:szCs w:val="18"/>
        </w:rPr>
        <w:t>图</w:t>
      </w:r>
      <w:r>
        <w:rPr>
          <w:rFonts w:hint="eastAsia"/>
          <w:sz w:val="18"/>
          <w:szCs w:val="18"/>
        </w:rPr>
        <w:t>2</w:t>
      </w:r>
      <w:r>
        <w:rPr>
          <w:sz w:val="18"/>
          <w:szCs w:val="18"/>
        </w:rPr>
        <w:t xml:space="preserve"> </w:t>
      </w:r>
      <w:commentRangeEnd w:id="17"/>
      <w:r>
        <w:rPr>
          <w:rStyle w:val="14"/>
        </w:rPr>
        <w:commentReference w:id="17"/>
      </w:r>
      <w:r>
        <w:rPr>
          <w:rFonts w:hAnsi="宋体"/>
          <w:sz w:val="18"/>
          <w:szCs w:val="18"/>
        </w:rPr>
        <w:t>猕猴桃贮藏期间果实硬度变化</w:t>
      </w:r>
    </w:p>
    <w:p>
      <w:pPr>
        <w:autoSpaceDE w:val="0"/>
        <w:autoSpaceDN w:val="0"/>
        <w:adjustRightInd w:val="0"/>
        <w:jc w:val="center"/>
        <w:rPr>
          <w:kern w:val="0"/>
          <w:szCs w:val="21"/>
        </w:rPr>
      </w:pPr>
      <w:r>
        <w:rPr>
          <w:rFonts w:eastAsia="黑体"/>
          <w:sz w:val="18"/>
          <w:szCs w:val="18"/>
        </w:rPr>
        <w:t>Fig.</w:t>
      </w:r>
      <w:r>
        <w:rPr>
          <w:rFonts w:hint="eastAsia" w:eastAsia="黑体"/>
          <w:sz w:val="18"/>
          <w:szCs w:val="18"/>
        </w:rPr>
        <w:t>2</w:t>
      </w:r>
      <w:r>
        <w:rPr>
          <w:rFonts w:eastAsia="黑体"/>
          <w:sz w:val="18"/>
          <w:szCs w:val="18"/>
        </w:rPr>
        <w:t xml:space="preserve"> Changes in firmness during kiwifruit storage</w:t>
      </w:r>
    </w:p>
    <w:p>
      <w:pPr>
        <w:autoSpaceDE w:val="0"/>
        <w:autoSpaceDN w:val="0"/>
        <w:adjustRightInd w:val="0"/>
        <w:ind w:firstLine="413" w:firstLineChars="196"/>
        <w:jc w:val="left"/>
        <w:rPr>
          <w:b/>
          <w:kern w:val="0"/>
          <w:szCs w:val="21"/>
        </w:rPr>
      </w:pPr>
    </w:p>
    <w:p>
      <w:pPr>
        <w:spacing w:before="156" w:beforeLines="50" w:line="280" w:lineRule="exact"/>
        <w:ind w:firstLine="352" w:firstLineChars="196"/>
        <w:textAlignment w:val="baseline"/>
        <w:rPr>
          <w:rFonts w:hint="eastAsia"/>
          <w:kern w:val="0"/>
          <w:sz w:val="18"/>
          <w:szCs w:val="18"/>
        </w:rPr>
      </w:pPr>
    </w:p>
    <w:p>
      <w:pPr>
        <w:spacing w:line="360" w:lineRule="auto"/>
        <w:outlineLvl w:val="0"/>
        <w:rPr>
          <w:rFonts w:hint="eastAsia" w:ascii="黑体" w:eastAsia="黑体"/>
          <w:b/>
          <w:sz w:val="28"/>
          <w:szCs w:val="28"/>
        </w:rPr>
      </w:pPr>
      <w:r>
        <w:rPr>
          <w:rFonts w:hint="eastAsia" w:ascii="黑体" w:eastAsia="黑体"/>
          <w:b/>
          <w:sz w:val="28"/>
          <w:szCs w:val="28"/>
        </w:rPr>
        <w:t xml:space="preserve">3 </w:t>
      </w:r>
      <w:commentRangeStart w:id="18"/>
      <w:r>
        <w:rPr>
          <w:rFonts w:hint="eastAsia" w:ascii="黑体" w:eastAsia="黑体"/>
          <w:b/>
          <w:sz w:val="28"/>
          <w:szCs w:val="28"/>
        </w:rPr>
        <w:t>结论</w:t>
      </w:r>
      <w:commentRangeEnd w:id="18"/>
      <w:r>
        <w:rPr>
          <w:rStyle w:val="14"/>
          <w:rFonts w:hint="eastAsia" w:ascii="黑体" w:eastAsia="黑体"/>
          <w:sz w:val="28"/>
          <w:szCs w:val="28"/>
        </w:rPr>
        <w:commentReference w:id="18"/>
      </w:r>
      <w:r>
        <w:rPr>
          <w:rFonts w:hint="eastAsia" w:ascii="黑体" w:eastAsia="黑体"/>
          <w:b/>
          <w:sz w:val="28"/>
          <w:szCs w:val="28"/>
        </w:rPr>
        <w:t>与讨论</w:t>
      </w:r>
    </w:p>
    <w:p>
      <w:pPr>
        <w:autoSpaceDE w:val="0"/>
        <w:autoSpaceDN w:val="0"/>
        <w:adjustRightInd w:val="0"/>
        <w:spacing w:line="360" w:lineRule="auto"/>
        <w:ind w:firstLine="422" w:firstLineChars="200"/>
        <w:jc w:val="left"/>
        <w:rPr>
          <w:rFonts w:hint="eastAsia"/>
          <w:b/>
          <w:szCs w:val="21"/>
        </w:rPr>
      </w:pPr>
      <w:r>
        <w:rPr>
          <w:rFonts w:hint="eastAsia"/>
          <w:b/>
          <w:szCs w:val="21"/>
        </w:rPr>
        <w:t>……</w:t>
      </w:r>
      <w:r>
        <w:rPr>
          <w:rFonts w:hAnsi="宋体"/>
          <w:szCs w:val="21"/>
        </w:rPr>
        <w:t>本研究表明，</w:t>
      </w:r>
      <w:r>
        <w:rPr>
          <w:rFonts w:hint="eastAsia" w:hAnsi="宋体"/>
          <w:szCs w:val="21"/>
        </w:rPr>
        <w:t>XXXX随着施氮量的增加而增加；不同密度间的产量差异也达显著水平（表2），但这种差异主要表现在不施氮条件下，施氮条件下不同密度之间的产量差异不显著（表3）。生产实践表明，欲发挥品种的产量潜力，必须良种良法配套。其中，XXXX最为重要。对一季稻的研究表明，在XXXX的情况下，适度稀植有利于超级稻品种获得高产</w:t>
      </w:r>
      <w:r>
        <w:rPr>
          <w:rFonts w:hint="eastAsia" w:hAnsi="宋体"/>
          <w:szCs w:val="21"/>
          <w:vertAlign w:val="superscript"/>
        </w:rPr>
        <w:t>[11,13-15]</w:t>
      </w:r>
      <w:r>
        <w:rPr>
          <w:rFonts w:hint="eastAsia" w:hAnsi="宋体"/>
          <w:szCs w:val="21"/>
        </w:rPr>
        <w:t>。</w:t>
      </w:r>
      <w:r>
        <w:rPr>
          <w:rFonts w:hint="eastAsia"/>
          <w:b/>
          <w:szCs w:val="21"/>
        </w:rPr>
        <w:t>……</w:t>
      </w:r>
    </w:p>
    <w:p>
      <w:pPr>
        <w:autoSpaceDE w:val="0"/>
        <w:autoSpaceDN w:val="0"/>
        <w:adjustRightInd w:val="0"/>
        <w:spacing w:line="360" w:lineRule="auto"/>
        <w:ind w:firstLine="420" w:firstLineChars="200"/>
        <w:jc w:val="left"/>
        <w:rPr>
          <w:rFonts w:hint="eastAsia"/>
          <w:kern w:val="0"/>
          <w:szCs w:val="21"/>
        </w:rPr>
      </w:pPr>
    </w:p>
    <w:p>
      <w:pPr>
        <w:autoSpaceDE w:val="0"/>
        <w:autoSpaceDN w:val="0"/>
        <w:adjustRightInd w:val="0"/>
        <w:spacing w:line="360" w:lineRule="auto"/>
        <w:ind w:firstLine="422" w:firstLineChars="200"/>
        <w:jc w:val="left"/>
        <w:rPr>
          <w:rFonts w:hint="eastAsia" w:ascii="黑体" w:eastAsia="黑体"/>
          <w:b/>
          <w:szCs w:val="21"/>
        </w:rPr>
      </w:pPr>
      <w:commentRangeStart w:id="19"/>
      <w:r>
        <w:rPr>
          <w:rFonts w:hint="eastAsia" w:ascii="黑体" w:eastAsia="黑体"/>
          <w:b/>
          <w:szCs w:val="21"/>
        </w:rPr>
        <w:t>致谢</w:t>
      </w:r>
      <w:commentRangeEnd w:id="19"/>
      <w:r>
        <w:rPr>
          <w:rStyle w:val="14"/>
          <w:rFonts w:hint="eastAsia" w:ascii="黑体" w:eastAsia="黑体"/>
        </w:rPr>
        <w:commentReference w:id="19"/>
      </w:r>
    </w:p>
    <w:p>
      <w:pPr>
        <w:autoSpaceDE w:val="0"/>
        <w:autoSpaceDN w:val="0"/>
        <w:adjustRightInd w:val="0"/>
        <w:spacing w:line="360" w:lineRule="auto"/>
        <w:ind w:firstLine="400" w:firstLineChars="200"/>
        <w:jc w:val="left"/>
        <w:rPr>
          <w:rFonts w:hint="eastAsia"/>
          <w:kern w:val="0"/>
          <w:szCs w:val="21"/>
        </w:rPr>
      </w:pPr>
      <w:r>
        <w:rPr>
          <w:rFonts w:hint="eastAsia" w:ascii="Arial" w:hAnsi="Arial" w:cs="Arial"/>
          <w:sz w:val="20"/>
          <w:szCs w:val="20"/>
        </w:rPr>
        <w:t>XX</w:t>
      </w:r>
      <w:r>
        <w:rPr>
          <w:rFonts w:ascii="Arial" w:hAnsi="Arial" w:cs="Arial"/>
          <w:sz w:val="20"/>
          <w:szCs w:val="20"/>
        </w:rPr>
        <w:t>大学生命科学学院</w:t>
      </w:r>
      <w:r>
        <w:rPr>
          <w:rFonts w:hint="eastAsia" w:ascii="Arial" w:hAnsi="Arial" w:cs="Arial"/>
          <w:sz w:val="20"/>
          <w:szCs w:val="20"/>
        </w:rPr>
        <w:t>XX</w:t>
      </w:r>
      <w:r>
        <w:rPr>
          <w:rFonts w:ascii="Arial" w:hAnsi="Arial" w:cs="Arial"/>
          <w:sz w:val="20"/>
          <w:szCs w:val="20"/>
        </w:rPr>
        <w:t>博士对研究给予了帮助</w:t>
      </w:r>
      <w:r>
        <w:rPr>
          <w:rFonts w:hint="eastAsia" w:ascii="Arial" w:hAnsi="Arial" w:cs="Arial"/>
          <w:sz w:val="20"/>
          <w:szCs w:val="20"/>
        </w:rPr>
        <w:t>，</w:t>
      </w:r>
      <w:r>
        <w:rPr>
          <w:rFonts w:ascii="Arial" w:hAnsi="Arial" w:cs="Arial"/>
          <w:sz w:val="20"/>
          <w:szCs w:val="20"/>
        </w:rPr>
        <w:t>谨致谢意!</w:t>
      </w:r>
    </w:p>
    <w:p>
      <w:pPr>
        <w:autoSpaceDE w:val="0"/>
        <w:autoSpaceDN w:val="0"/>
        <w:adjustRightInd w:val="0"/>
        <w:spacing w:line="360" w:lineRule="auto"/>
        <w:ind w:firstLine="420" w:firstLineChars="200"/>
        <w:jc w:val="left"/>
        <w:rPr>
          <w:rFonts w:hint="eastAsia"/>
          <w:kern w:val="0"/>
          <w:szCs w:val="21"/>
        </w:rPr>
      </w:pPr>
    </w:p>
    <w:p>
      <w:pPr>
        <w:autoSpaceDE w:val="0"/>
        <w:autoSpaceDN w:val="0"/>
        <w:adjustRightInd w:val="0"/>
        <w:spacing w:line="360" w:lineRule="auto"/>
        <w:ind w:firstLine="420" w:firstLineChars="200"/>
        <w:jc w:val="left"/>
        <w:rPr>
          <w:rFonts w:hint="eastAsia"/>
          <w:kern w:val="0"/>
          <w:szCs w:val="21"/>
        </w:rPr>
      </w:pPr>
    </w:p>
    <w:p>
      <w:pPr>
        <w:autoSpaceDE w:val="0"/>
        <w:autoSpaceDN w:val="0"/>
        <w:adjustRightInd w:val="0"/>
        <w:spacing w:line="360" w:lineRule="auto"/>
        <w:ind w:firstLine="420" w:firstLineChars="200"/>
        <w:jc w:val="left"/>
        <w:rPr>
          <w:rFonts w:hint="eastAsia"/>
          <w:kern w:val="0"/>
          <w:szCs w:val="21"/>
        </w:rPr>
      </w:pPr>
    </w:p>
    <w:p>
      <w:pPr>
        <w:spacing w:line="360" w:lineRule="auto"/>
        <w:outlineLvl w:val="0"/>
        <w:rPr>
          <w:rFonts w:hint="eastAsia"/>
          <w:b/>
          <w:szCs w:val="21"/>
        </w:rPr>
      </w:pPr>
      <w:commentRangeStart w:id="20"/>
      <w:r>
        <w:rPr>
          <w:b/>
          <w:szCs w:val="21"/>
        </w:rPr>
        <w:t>参考文献</w:t>
      </w:r>
      <w:commentRangeEnd w:id="20"/>
      <w:r>
        <w:rPr>
          <w:rStyle w:val="14"/>
        </w:rPr>
        <w:commentReference w:id="20"/>
      </w:r>
      <w:r>
        <w:rPr>
          <w:b/>
          <w:szCs w:val="21"/>
        </w:rPr>
        <w:t>：</w:t>
      </w:r>
    </w:p>
    <w:p>
      <w:pPr>
        <w:autoSpaceDE w:val="0"/>
        <w:autoSpaceDN w:val="0"/>
        <w:adjustRightInd w:val="0"/>
        <w:ind w:left="360" w:hanging="360" w:hangingChars="200"/>
        <w:rPr>
          <w:kern w:val="0"/>
          <w:sz w:val="18"/>
          <w:szCs w:val="18"/>
        </w:rPr>
      </w:pPr>
      <w:commentRangeStart w:id="21"/>
      <w:r>
        <w:rPr>
          <w:kern w:val="0"/>
          <w:sz w:val="18"/>
          <w:szCs w:val="18"/>
          <w:lang w:val="da-DK"/>
        </w:rPr>
        <w:t>[1]</w:t>
      </w:r>
      <w:r>
        <w:rPr>
          <w:rFonts w:hint="eastAsia"/>
          <w:kern w:val="0"/>
          <w:sz w:val="18"/>
          <w:szCs w:val="18"/>
          <w:lang w:val="da-DK"/>
        </w:rPr>
        <w:t xml:space="preserve"> </w:t>
      </w:r>
      <w:r>
        <w:rPr>
          <w:sz w:val="18"/>
          <w:szCs w:val="18"/>
          <w:lang w:val="fr-FR"/>
        </w:rPr>
        <w:t xml:space="preserve">Ebert A D, Yu J, Rose F F, Jr, et al. </w:t>
      </w:r>
      <w:r>
        <w:rPr>
          <w:sz w:val="18"/>
          <w:szCs w:val="18"/>
        </w:rPr>
        <w:t>Induced pluripotent stem cells from a spinal muscular atrophy patient[J]. Nature, 2009, 457(7227):277-280.</w:t>
      </w:r>
    </w:p>
    <w:p>
      <w:pPr>
        <w:autoSpaceDE w:val="0"/>
        <w:autoSpaceDN w:val="0"/>
        <w:adjustRightInd w:val="0"/>
        <w:ind w:left="360" w:hanging="360" w:hangingChars="200"/>
        <w:rPr>
          <w:rFonts w:hint="eastAsia"/>
          <w:kern w:val="0"/>
          <w:sz w:val="18"/>
          <w:szCs w:val="18"/>
        </w:rPr>
      </w:pPr>
      <w:r>
        <w:rPr>
          <w:kern w:val="0"/>
          <w:sz w:val="18"/>
          <w:szCs w:val="18"/>
        </w:rPr>
        <w:t>[2]</w:t>
      </w:r>
      <w:r>
        <w:rPr>
          <w:rFonts w:hint="eastAsia"/>
          <w:kern w:val="0"/>
          <w:sz w:val="18"/>
          <w:szCs w:val="18"/>
        </w:rPr>
        <w:t xml:space="preserve"> </w:t>
      </w:r>
      <w:r>
        <w:rPr>
          <w:rFonts w:hAnsi="宋体"/>
          <w:kern w:val="0"/>
          <w:sz w:val="18"/>
          <w:szCs w:val="18"/>
        </w:rPr>
        <w:t>廖伏明</w:t>
      </w:r>
      <w:r>
        <w:rPr>
          <w:kern w:val="0"/>
          <w:sz w:val="18"/>
          <w:szCs w:val="18"/>
        </w:rPr>
        <w:t xml:space="preserve">, </w:t>
      </w:r>
      <w:r>
        <w:rPr>
          <w:rFonts w:hAnsi="宋体"/>
          <w:kern w:val="0"/>
          <w:sz w:val="18"/>
          <w:szCs w:val="18"/>
        </w:rPr>
        <w:t>周坤炉</w:t>
      </w:r>
      <w:r>
        <w:rPr>
          <w:kern w:val="0"/>
          <w:sz w:val="18"/>
          <w:szCs w:val="18"/>
        </w:rPr>
        <w:t xml:space="preserve">, </w:t>
      </w:r>
      <w:r>
        <w:rPr>
          <w:rFonts w:hAnsi="宋体"/>
          <w:kern w:val="0"/>
          <w:sz w:val="18"/>
          <w:szCs w:val="18"/>
        </w:rPr>
        <w:t>盛孝邦</w:t>
      </w:r>
      <w:r>
        <w:rPr>
          <w:kern w:val="0"/>
          <w:sz w:val="18"/>
          <w:szCs w:val="18"/>
        </w:rPr>
        <w:t xml:space="preserve">, </w:t>
      </w:r>
      <w:r>
        <w:rPr>
          <w:rFonts w:hAnsi="宋体"/>
          <w:kern w:val="0"/>
          <w:sz w:val="18"/>
          <w:szCs w:val="18"/>
        </w:rPr>
        <w:t>等</w:t>
      </w:r>
      <w:r>
        <w:rPr>
          <w:kern w:val="0"/>
          <w:sz w:val="18"/>
          <w:szCs w:val="18"/>
        </w:rPr>
        <w:t xml:space="preserve">. </w:t>
      </w:r>
      <w:r>
        <w:rPr>
          <w:rFonts w:hAnsi="宋体"/>
          <w:kern w:val="0"/>
          <w:sz w:val="18"/>
          <w:szCs w:val="18"/>
        </w:rPr>
        <w:t>籼型三系杂交水稻主要农艺性状配合研究</w:t>
      </w:r>
      <w:r>
        <w:rPr>
          <w:kern w:val="0"/>
          <w:sz w:val="18"/>
          <w:szCs w:val="18"/>
        </w:rPr>
        <w:t xml:space="preserve">[J]. </w:t>
      </w:r>
      <w:r>
        <w:rPr>
          <w:rFonts w:hAnsi="宋体"/>
          <w:kern w:val="0"/>
          <w:sz w:val="18"/>
          <w:szCs w:val="18"/>
        </w:rPr>
        <w:t>作物学报</w:t>
      </w:r>
      <w:r>
        <w:rPr>
          <w:kern w:val="0"/>
          <w:sz w:val="18"/>
          <w:szCs w:val="18"/>
        </w:rPr>
        <w:t>, 1999, 25(5): 622-631.</w:t>
      </w:r>
    </w:p>
    <w:p>
      <w:pPr>
        <w:autoSpaceDE w:val="0"/>
        <w:autoSpaceDN w:val="0"/>
        <w:adjustRightInd w:val="0"/>
        <w:ind w:left="361" w:leftChars="172"/>
        <w:rPr>
          <w:rFonts w:hint="eastAsia"/>
          <w:kern w:val="0"/>
          <w:sz w:val="18"/>
          <w:szCs w:val="18"/>
        </w:rPr>
      </w:pPr>
      <w:commentRangeStart w:id="22"/>
      <w:r>
        <w:rPr>
          <w:sz w:val="18"/>
          <w:szCs w:val="18"/>
        </w:rPr>
        <w:t>Liao F M, Zhou K L, Sheng X B,e</w:t>
      </w:r>
      <w:r>
        <w:rPr>
          <w:rFonts w:hint="eastAsia"/>
          <w:sz w:val="18"/>
          <w:szCs w:val="18"/>
        </w:rPr>
        <w:t>t</w:t>
      </w:r>
      <w:r>
        <w:rPr>
          <w:sz w:val="18"/>
          <w:szCs w:val="18"/>
        </w:rPr>
        <w:t xml:space="preserve"> al. </w:t>
      </w:r>
      <w:r>
        <w:rPr>
          <w:rFonts w:eastAsia="B5+CAJ FNT00"/>
          <w:kern w:val="0"/>
          <w:sz w:val="18"/>
          <w:szCs w:val="18"/>
        </w:rPr>
        <w:t>Studies on combining ability of major agronomi</w:t>
      </w:r>
      <w:r>
        <w:rPr>
          <w:rFonts w:hint="eastAsia" w:eastAsia="B5+CAJ FNT00"/>
          <w:kern w:val="0"/>
          <w:sz w:val="18"/>
          <w:szCs w:val="18"/>
        </w:rPr>
        <w:t>c</w:t>
      </w:r>
      <w:r>
        <w:rPr>
          <w:rFonts w:eastAsia="B5+CAJ FNT00"/>
          <w:kern w:val="0"/>
          <w:sz w:val="18"/>
          <w:szCs w:val="18"/>
        </w:rPr>
        <w:t xml:space="preserve"> characters in three1ine indica hybrid rice</w:t>
      </w:r>
      <w:r>
        <w:rPr>
          <w:color w:val="000000"/>
          <w:kern w:val="0"/>
          <w:sz w:val="18"/>
          <w:szCs w:val="18"/>
        </w:rPr>
        <w:t xml:space="preserve">[J]. </w:t>
      </w:r>
      <w:r>
        <w:rPr>
          <w:sz w:val="18"/>
          <w:szCs w:val="18"/>
        </w:rPr>
        <w:t>Acta Agronomica Sinica,</w:t>
      </w:r>
      <w:r>
        <w:rPr>
          <w:color w:val="000000"/>
          <w:kern w:val="0"/>
          <w:sz w:val="18"/>
          <w:szCs w:val="18"/>
        </w:rPr>
        <w:t xml:space="preserve"> 1999, 25(5): 622-631.</w:t>
      </w:r>
      <w:commentRangeEnd w:id="22"/>
      <w:r>
        <w:rPr>
          <w:rStyle w:val="14"/>
        </w:rPr>
        <w:commentReference w:id="22"/>
      </w:r>
    </w:p>
    <w:p>
      <w:pPr>
        <w:autoSpaceDE w:val="0"/>
        <w:autoSpaceDN w:val="0"/>
        <w:adjustRightInd w:val="0"/>
        <w:ind w:left="360" w:hanging="360" w:hangingChars="200"/>
        <w:rPr>
          <w:rFonts w:hint="eastAsia"/>
          <w:sz w:val="18"/>
          <w:szCs w:val="18"/>
        </w:rPr>
      </w:pPr>
      <w:r>
        <w:rPr>
          <w:kern w:val="0"/>
          <w:sz w:val="18"/>
          <w:szCs w:val="18"/>
        </w:rPr>
        <w:t>[3]</w:t>
      </w:r>
      <w:r>
        <w:rPr>
          <w:rFonts w:hint="eastAsia"/>
          <w:kern w:val="0"/>
          <w:sz w:val="18"/>
          <w:szCs w:val="18"/>
        </w:rPr>
        <w:t xml:space="preserve"> </w:t>
      </w:r>
      <w:r>
        <w:rPr>
          <w:rFonts w:hAnsi="宋体"/>
          <w:kern w:val="0"/>
          <w:sz w:val="18"/>
          <w:szCs w:val="18"/>
        </w:rPr>
        <w:t>宋宇</w:t>
      </w:r>
      <w:r>
        <w:rPr>
          <w:kern w:val="0"/>
          <w:sz w:val="18"/>
          <w:szCs w:val="18"/>
        </w:rPr>
        <w:t xml:space="preserve">, </w:t>
      </w:r>
      <w:r>
        <w:rPr>
          <w:rFonts w:hAnsi="宋体"/>
          <w:kern w:val="0"/>
          <w:sz w:val="18"/>
          <w:szCs w:val="18"/>
        </w:rPr>
        <w:t>邹小云</w:t>
      </w:r>
      <w:r>
        <w:rPr>
          <w:kern w:val="0"/>
          <w:sz w:val="18"/>
          <w:szCs w:val="18"/>
        </w:rPr>
        <w:t xml:space="preserve">, </w:t>
      </w:r>
      <w:r>
        <w:rPr>
          <w:rFonts w:hAnsi="宋体"/>
          <w:kern w:val="0"/>
          <w:sz w:val="18"/>
          <w:szCs w:val="18"/>
        </w:rPr>
        <w:t>贺浩华</w:t>
      </w:r>
      <w:r>
        <w:rPr>
          <w:kern w:val="0"/>
          <w:sz w:val="18"/>
          <w:szCs w:val="18"/>
        </w:rPr>
        <w:t xml:space="preserve">, </w:t>
      </w:r>
      <w:r>
        <w:rPr>
          <w:rFonts w:hAnsi="宋体"/>
          <w:kern w:val="0"/>
          <w:sz w:val="18"/>
          <w:szCs w:val="18"/>
        </w:rPr>
        <w:t>等</w:t>
      </w:r>
      <w:r>
        <w:rPr>
          <w:kern w:val="0"/>
          <w:sz w:val="18"/>
          <w:szCs w:val="18"/>
        </w:rPr>
        <w:t xml:space="preserve">. </w:t>
      </w:r>
      <w:r>
        <w:rPr>
          <w:rFonts w:hAnsi="宋体"/>
          <w:kern w:val="0"/>
          <w:sz w:val="18"/>
          <w:szCs w:val="18"/>
        </w:rPr>
        <w:t>籼型三系杂交水稻产量及相关性状的配合力分析</w:t>
      </w:r>
      <w:r>
        <w:rPr>
          <w:kern w:val="0"/>
          <w:sz w:val="18"/>
          <w:szCs w:val="18"/>
        </w:rPr>
        <w:t xml:space="preserve">[J]. </w:t>
      </w:r>
      <w:r>
        <w:rPr>
          <w:rFonts w:hAnsi="宋体"/>
          <w:kern w:val="0"/>
          <w:sz w:val="18"/>
          <w:szCs w:val="18"/>
        </w:rPr>
        <w:t>江西农业大学学报</w:t>
      </w:r>
      <w:r>
        <w:rPr>
          <w:kern w:val="0"/>
          <w:sz w:val="18"/>
          <w:szCs w:val="18"/>
        </w:rPr>
        <w:t>, 2004, 26(5): 719-725.</w:t>
      </w:r>
    </w:p>
    <w:p>
      <w:pPr>
        <w:autoSpaceDE w:val="0"/>
        <w:autoSpaceDN w:val="0"/>
        <w:adjustRightInd w:val="0"/>
        <w:ind w:left="361" w:leftChars="172"/>
        <w:rPr>
          <w:kern w:val="0"/>
          <w:sz w:val="18"/>
          <w:szCs w:val="18"/>
        </w:rPr>
      </w:pPr>
      <w:r>
        <w:rPr>
          <w:rFonts w:hint="eastAsia"/>
          <w:sz w:val="18"/>
          <w:szCs w:val="18"/>
        </w:rPr>
        <w:t xml:space="preserve">Song Y, Zou X Y, He H H,et al. </w:t>
      </w:r>
      <w:r>
        <w:rPr>
          <w:sz w:val="18"/>
          <w:szCs w:val="18"/>
        </w:rPr>
        <w:t xml:space="preserve">Analysis on </w:t>
      </w:r>
      <w:r>
        <w:rPr>
          <w:rFonts w:hint="eastAsia"/>
          <w:sz w:val="18"/>
          <w:szCs w:val="18"/>
        </w:rPr>
        <w:t>c</w:t>
      </w:r>
      <w:r>
        <w:rPr>
          <w:sz w:val="18"/>
          <w:szCs w:val="18"/>
        </w:rPr>
        <w:t xml:space="preserve">ombining </w:t>
      </w:r>
      <w:r>
        <w:rPr>
          <w:rFonts w:hint="eastAsia"/>
          <w:sz w:val="18"/>
          <w:szCs w:val="18"/>
        </w:rPr>
        <w:t>a</w:t>
      </w:r>
      <w:r>
        <w:rPr>
          <w:sz w:val="18"/>
          <w:szCs w:val="18"/>
        </w:rPr>
        <w:t xml:space="preserve">bility of </w:t>
      </w:r>
      <w:r>
        <w:rPr>
          <w:rFonts w:hint="eastAsia"/>
          <w:sz w:val="18"/>
          <w:szCs w:val="18"/>
        </w:rPr>
        <w:t>y</w:t>
      </w:r>
      <w:r>
        <w:rPr>
          <w:sz w:val="18"/>
          <w:szCs w:val="18"/>
        </w:rPr>
        <w:t xml:space="preserve">ield </w:t>
      </w:r>
      <w:r>
        <w:rPr>
          <w:rFonts w:hint="eastAsia"/>
          <w:sz w:val="18"/>
          <w:szCs w:val="18"/>
        </w:rPr>
        <w:t>c</w:t>
      </w:r>
      <w:r>
        <w:rPr>
          <w:sz w:val="18"/>
          <w:szCs w:val="18"/>
        </w:rPr>
        <w:t>haracters and</w:t>
      </w:r>
      <w:r>
        <w:rPr>
          <w:rFonts w:hint="eastAsia"/>
          <w:sz w:val="18"/>
          <w:szCs w:val="18"/>
        </w:rPr>
        <w:t xml:space="preserve"> r</w:t>
      </w:r>
      <w:r>
        <w:rPr>
          <w:sz w:val="18"/>
          <w:szCs w:val="18"/>
        </w:rPr>
        <w:t xml:space="preserve">elated </w:t>
      </w:r>
      <w:r>
        <w:rPr>
          <w:rFonts w:hint="eastAsia"/>
          <w:sz w:val="18"/>
          <w:szCs w:val="18"/>
        </w:rPr>
        <w:t>c</w:t>
      </w:r>
      <w:r>
        <w:rPr>
          <w:sz w:val="18"/>
          <w:szCs w:val="18"/>
        </w:rPr>
        <w:t xml:space="preserve">haracters in </w:t>
      </w:r>
      <w:r>
        <w:rPr>
          <w:rFonts w:hint="eastAsia"/>
          <w:sz w:val="18"/>
          <w:szCs w:val="18"/>
        </w:rPr>
        <w:t>t</w:t>
      </w:r>
      <w:r>
        <w:rPr>
          <w:sz w:val="18"/>
          <w:szCs w:val="18"/>
        </w:rPr>
        <w:t xml:space="preserve">hree-line </w:t>
      </w:r>
      <w:r>
        <w:rPr>
          <w:rFonts w:hint="eastAsia"/>
          <w:sz w:val="18"/>
          <w:szCs w:val="18"/>
        </w:rPr>
        <w:t>i</w:t>
      </w:r>
      <w:r>
        <w:rPr>
          <w:sz w:val="18"/>
          <w:szCs w:val="18"/>
        </w:rPr>
        <w:t xml:space="preserve">ndica </w:t>
      </w:r>
      <w:r>
        <w:rPr>
          <w:rFonts w:hint="eastAsia"/>
          <w:sz w:val="18"/>
          <w:szCs w:val="18"/>
        </w:rPr>
        <w:t>h</w:t>
      </w:r>
      <w:r>
        <w:rPr>
          <w:sz w:val="18"/>
          <w:szCs w:val="18"/>
        </w:rPr>
        <w:t xml:space="preserve">ybrid </w:t>
      </w:r>
      <w:r>
        <w:rPr>
          <w:rFonts w:hint="eastAsia"/>
          <w:sz w:val="18"/>
          <w:szCs w:val="18"/>
        </w:rPr>
        <w:t>r</w:t>
      </w:r>
      <w:r>
        <w:rPr>
          <w:sz w:val="18"/>
          <w:szCs w:val="18"/>
        </w:rPr>
        <w:t>ice[J]. Acta Agriculturae Universitatis Jiangxiensis, 2004, 26(5): 719-725.</w:t>
      </w:r>
    </w:p>
    <w:commentRangeEnd w:id="21"/>
    <w:p>
      <w:pPr>
        <w:autoSpaceDE w:val="0"/>
        <w:autoSpaceDN w:val="0"/>
        <w:adjustRightInd w:val="0"/>
        <w:rPr>
          <w:kern w:val="0"/>
          <w:sz w:val="18"/>
          <w:szCs w:val="18"/>
        </w:rPr>
      </w:pPr>
      <w:r>
        <w:rPr>
          <w:rStyle w:val="14"/>
        </w:rPr>
        <w:commentReference w:id="21"/>
      </w:r>
      <w:commentRangeStart w:id="23"/>
      <w:r>
        <w:rPr>
          <w:kern w:val="0"/>
          <w:sz w:val="18"/>
          <w:szCs w:val="18"/>
          <w:lang w:val="fr-FR"/>
        </w:rPr>
        <w:t>[4]</w:t>
      </w:r>
      <w:r>
        <w:rPr>
          <w:rFonts w:hint="eastAsia"/>
          <w:kern w:val="0"/>
          <w:sz w:val="18"/>
          <w:szCs w:val="18"/>
          <w:lang w:val="fr-FR"/>
        </w:rPr>
        <w:t xml:space="preserve"> </w:t>
      </w:r>
      <w:r>
        <w:rPr>
          <w:sz w:val="18"/>
          <w:szCs w:val="18"/>
        </w:rPr>
        <w:t>Arora D. Mushrooms demystified[M]. Berkeley, California: Ten Speed Press, 1986: 120-126</w:t>
      </w:r>
    </w:p>
    <w:p>
      <w:pPr>
        <w:autoSpaceDE w:val="0"/>
        <w:autoSpaceDN w:val="0"/>
        <w:adjustRightInd w:val="0"/>
        <w:ind w:left="360" w:hanging="360" w:hangingChars="200"/>
        <w:rPr>
          <w:rFonts w:hint="eastAsia"/>
          <w:sz w:val="18"/>
          <w:szCs w:val="18"/>
        </w:rPr>
      </w:pPr>
      <w:r>
        <w:rPr>
          <w:kern w:val="0"/>
          <w:sz w:val="18"/>
          <w:szCs w:val="18"/>
        </w:rPr>
        <w:t xml:space="preserve">[5] </w:t>
      </w:r>
      <w:r>
        <w:rPr>
          <w:rFonts w:hAnsi="宋体"/>
          <w:sz w:val="18"/>
          <w:szCs w:val="18"/>
        </w:rPr>
        <w:t>包建中, 古德祥．中国生物防治</w:t>
      </w:r>
      <w:r>
        <w:rPr>
          <w:sz w:val="18"/>
          <w:szCs w:val="18"/>
        </w:rPr>
        <w:t>[M]</w:t>
      </w:r>
      <w:r>
        <w:rPr>
          <w:rFonts w:hAnsi="宋体"/>
          <w:sz w:val="18"/>
          <w:szCs w:val="18"/>
        </w:rPr>
        <w:t xml:space="preserve">．太原: 山西科学技术出版社, </w:t>
      </w:r>
      <w:r>
        <w:rPr>
          <w:sz w:val="18"/>
          <w:szCs w:val="18"/>
        </w:rPr>
        <w:t>1998: 133-139</w:t>
      </w:r>
      <w:r>
        <w:rPr>
          <w:rFonts w:hint="eastAsia"/>
          <w:sz w:val="18"/>
          <w:szCs w:val="18"/>
        </w:rPr>
        <w:t>.</w:t>
      </w:r>
    </w:p>
    <w:p>
      <w:pPr>
        <w:autoSpaceDE w:val="0"/>
        <w:autoSpaceDN w:val="0"/>
        <w:adjustRightInd w:val="0"/>
        <w:ind w:left="361" w:leftChars="172"/>
        <w:rPr>
          <w:rFonts w:hint="eastAsia"/>
          <w:sz w:val="18"/>
          <w:szCs w:val="18"/>
        </w:rPr>
      </w:pPr>
      <w:r>
        <w:rPr>
          <w:sz w:val="18"/>
          <w:szCs w:val="18"/>
        </w:rPr>
        <w:t xml:space="preserve">Bao J Z, Gu D X. Biological </w:t>
      </w:r>
      <w:r>
        <w:rPr>
          <w:rFonts w:hint="eastAsia"/>
          <w:sz w:val="18"/>
          <w:szCs w:val="18"/>
        </w:rPr>
        <w:t>c</w:t>
      </w:r>
      <w:r>
        <w:rPr>
          <w:sz w:val="18"/>
          <w:szCs w:val="18"/>
        </w:rPr>
        <w:t>ontrol in China[M]</w:t>
      </w:r>
      <w:r>
        <w:rPr>
          <w:rFonts w:hAnsi="宋体"/>
          <w:sz w:val="18"/>
          <w:szCs w:val="18"/>
        </w:rPr>
        <w:t>．</w:t>
      </w:r>
      <w:r>
        <w:rPr>
          <w:sz w:val="18"/>
          <w:szCs w:val="18"/>
        </w:rPr>
        <w:t>Taiyuan: Shanxi Science and Technology Publishing House, 1998: 133-139</w:t>
      </w:r>
      <w:r>
        <w:rPr>
          <w:rFonts w:hint="eastAsia"/>
          <w:sz w:val="18"/>
          <w:szCs w:val="18"/>
        </w:rPr>
        <w:t>.</w:t>
      </w:r>
    </w:p>
    <w:p>
      <w:pPr>
        <w:autoSpaceDE w:val="0"/>
        <w:autoSpaceDN w:val="0"/>
        <w:adjustRightInd w:val="0"/>
        <w:ind w:left="360" w:hanging="360" w:hangingChars="200"/>
        <w:rPr>
          <w:rFonts w:hint="eastAsia"/>
          <w:kern w:val="0"/>
          <w:sz w:val="18"/>
          <w:szCs w:val="18"/>
        </w:rPr>
      </w:pPr>
      <w:r>
        <w:rPr>
          <w:kern w:val="0"/>
          <w:sz w:val="18"/>
          <w:szCs w:val="18"/>
          <w:lang w:val="fr-FR"/>
        </w:rPr>
        <w:t xml:space="preserve">[6] </w:t>
      </w:r>
      <w:r>
        <w:rPr>
          <w:rFonts w:hAnsi="宋体"/>
          <w:kern w:val="0"/>
          <w:sz w:val="18"/>
          <w:szCs w:val="18"/>
        </w:rPr>
        <w:t>莎姆布鲁克</w:t>
      </w:r>
      <w:r>
        <w:rPr>
          <w:rFonts w:hint="eastAsia" w:hAnsi="宋体"/>
          <w:kern w:val="0"/>
          <w:sz w:val="18"/>
          <w:szCs w:val="18"/>
        </w:rPr>
        <w:t xml:space="preserve"> </w:t>
      </w:r>
      <w:r>
        <w:rPr>
          <w:kern w:val="0"/>
          <w:sz w:val="18"/>
          <w:szCs w:val="18"/>
        </w:rPr>
        <w:t>J</w:t>
      </w:r>
      <w:r>
        <w:rPr>
          <w:rFonts w:hAnsi="宋体"/>
          <w:kern w:val="0"/>
          <w:sz w:val="18"/>
          <w:szCs w:val="18"/>
        </w:rPr>
        <w:t>, 拉塞尔</w:t>
      </w:r>
      <w:r>
        <w:rPr>
          <w:rFonts w:hint="eastAsia" w:hAnsi="宋体"/>
          <w:kern w:val="0"/>
          <w:sz w:val="18"/>
          <w:szCs w:val="18"/>
        </w:rPr>
        <w:t xml:space="preserve"> </w:t>
      </w:r>
      <w:r>
        <w:rPr>
          <w:kern w:val="0"/>
          <w:sz w:val="18"/>
          <w:szCs w:val="18"/>
        </w:rPr>
        <w:t xml:space="preserve">D W. </w:t>
      </w:r>
      <w:r>
        <w:rPr>
          <w:rFonts w:hAnsi="宋体"/>
          <w:kern w:val="0"/>
          <w:sz w:val="18"/>
          <w:szCs w:val="18"/>
        </w:rPr>
        <w:t>分子克隆实验指南</w:t>
      </w:r>
      <w:r>
        <w:rPr>
          <w:bCs/>
          <w:sz w:val="18"/>
          <w:szCs w:val="18"/>
        </w:rPr>
        <w:t xml:space="preserve">[M]. </w:t>
      </w:r>
      <w:r>
        <w:rPr>
          <w:rFonts w:hAnsi="宋体"/>
          <w:kern w:val="0"/>
          <w:sz w:val="18"/>
          <w:szCs w:val="18"/>
        </w:rPr>
        <w:t>黄培堂</w:t>
      </w:r>
      <w:r>
        <w:rPr>
          <w:kern w:val="0"/>
          <w:sz w:val="18"/>
          <w:szCs w:val="18"/>
        </w:rPr>
        <w:t xml:space="preserve">, </w:t>
      </w:r>
      <w:r>
        <w:rPr>
          <w:rFonts w:hAnsi="宋体"/>
          <w:kern w:val="0"/>
          <w:sz w:val="18"/>
          <w:szCs w:val="18"/>
        </w:rPr>
        <w:t>译．</w:t>
      </w:r>
      <w:r>
        <w:rPr>
          <w:kern w:val="0"/>
          <w:sz w:val="18"/>
          <w:szCs w:val="18"/>
        </w:rPr>
        <w:t>3</w:t>
      </w:r>
      <w:r>
        <w:rPr>
          <w:rFonts w:hAnsi="宋体"/>
          <w:kern w:val="0"/>
          <w:sz w:val="18"/>
          <w:szCs w:val="18"/>
        </w:rPr>
        <w:t>版</w:t>
      </w:r>
      <w:r>
        <w:rPr>
          <w:kern w:val="0"/>
          <w:sz w:val="18"/>
          <w:szCs w:val="18"/>
        </w:rPr>
        <w:t xml:space="preserve">. </w:t>
      </w:r>
      <w:r>
        <w:rPr>
          <w:rFonts w:hAnsi="宋体"/>
          <w:kern w:val="0"/>
          <w:sz w:val="18"/>
          <w:szCs w:val="18"/>
        </w:rPr>
        <w:t>北京: 科学出版社</w:t>
      </w:r>
      <w:r>
        <w:rPr>
          <w:kern w:val="0"/>
          <w:sz w:val="18"/>
          <w:szCs w:val="18"/>
        </w:rPr>
        <w:t>, 2003</w:t>
      </w:r>
      <w:r>
        <w:rPr>
          <w:rFonts w:hAnsi="宋体"/>
          <w:kern w:val="0"/>
          <w:sz w:val="18"/>
          <w:szCs w:val="18"/>
        </w:rPr>
        <w:t xml:space="preserve">: </w:t>
      </w:r>
      <w:r>
        <w:rPr>
          <w:kern w:val="0"/>
          <w:sz w:val="18"/>
          <w:szCs w:val="18"/>
        </w:rPr>
        <w:t>26-30</w:t>
      </w:r>
    </w:p>
    <w:p>
      <w:pPr>
        <w:autoSpaceDE w:val="0"/>
        <w:autoSpaceDN w:val="0"/>
        <w:adjustRightInd w:val="0"/>
        <w:ind w:left="361" w:leftChars="172"/>
        <w:rPr>
          <w:rFonts w:hint="eastAsia"/>
          <w:kern w:val="0"/>
          <w:sz w:val="18"/>
          <w:szCs w:val="18"/>
        </w:rPr>
      </w:pPr>
      <w:r>
        <w:rPr>
          <w:sz w:val="18"/>
          <w:szCs w:val="18"/>
        </w:rPr>
        <w:t>Sambrook</w:t>
      </w:r>
      <w:r>
        <w:rPr>
          <w:rFonts w:hint="eastAsia"/>
          <w:sz w:val="18"/>
          <w:szCs w:val="18"/>
        </w:rPr>
        <w:t xml:space="preserve"> </w:t>
      </w:r>
      <w:r>
        <w:rPr>
          <w:sz w:val="18"/>
          <w:szCs w:val="18"/>
        </w:rPr>
        <w:t>J</w:t>
      </w:r>
      <w:r>
        <w:rPr>
          <w:rFonts w:hint="eastAsia"/>
          <w:sz w:val="18"/>
          <w:szCs w:val="18"/>
        </w:rPr>
        <w:t xml:space="preserve">, </w:t>
      </w:r>
      <w:r>
        <w:rPr>
          <w:sz w:val="18"/>
          <w:szCs w:val="18"/>
        </w:rPr>
        <w:t>Russell</w:t>
      </w:r>
      <w:r>
        <w:rPr>
          <w:rFonts w:hint="eastAsia"/>
          <w:sz w:val="18"/>
          <w:szCs w:val="18"/>
        </w:rPr>
        <w:t xml:space="preserve"> </w:t>
      </w:r>
      <w:r>
        <w:rPr>
          <w:sz w:val="18"/>
          <w:szCs w:val="18"/>
        </w:rPr>
        <w:t>D</w:t>
      </w:r>
      <w:r>
        <w:rPr>
          <w:rFonts w:hint="eastAsia"/>
          <w:sz w:val="18"/>
          <w:szCs w:val="18"/>
        </w:rPr>
        <w:t xml:space="preserve"> </w:t>
      </w:r>
      <w:r>
        <w:rPr>
          <w:sz w:val="18"/>
          <w:szCs w:val="18"/>
        </w:rPr>
        <w:t>W</w:t>
      </w:r>
      <w:r>
        <w:rPr>
          <w:rFonts w:hint="eastAsia"/>
          <w:sz w:val="18"/>
          <w:szCs w:val="18"/>
        </w:rPr>
        <w:t>. The condensed protocols from</w:t>
      </w:r>
      <w:r>
        <w:rPr>
          <w:sz w:val="18"/>
          <w:szCs w:val="18"/>
        </w:rPr>
        <w:t xml:space="preserve"> </w:t>
      </w:r>
      <w:r>
        <w:rPr>
          <w:rFonts w:hint="eastAsia"/>
          <w:sz w:val="18"/>
          <w:szCs w:val="18"/>
        </w:rPr>
        <w:t>m</w:t>
      </w:r>
      <w:r>
        <w:rPr>
          <w:sz w:val="18"/>
          <w:szCs w:val="18"/>
        </w:rPr>
        <w:t>olecular cloning: a laboratory manual</w:t>
      </w:r>
      <w:r>
        <w:rPr>
          <w:bCs/>
          <w:sz w:val="18"/>
          <w:szCs w:val="18"/>
        </w:rPr>
        <w:t xml:space="preserve">[M]. </w:t>
      </w:r>
      <w:r>
        <w:rPr>
          <w:rFonts w:hint="eastAsia"/>
          <w:sz w:val="18"/>
          <w:szCs w:val="18"/>
        </w:rPr>
        <w:t>Huang P T,</w:t>
      </w:r>
      <w:r>
        <w:rPr>
          <w:sz w:val="18"/>
          <w:szCs w:val="18"/>
        </w:rPr>
        <w:t>translate</w:t>
      </w:r>
      <w:r>
        <w:rPr>
          <w:rFonts w:hint="eastAsia"/>
          <w:sz w:val="18"/>
          <w:szCs w:val="18"/>
        </w:rPr>
        <w:t>.3rd ed.Beijing:Science Press</w:t>
      </w:r>
      <w:r>
        <w:rPr>
          <w:sz w:val="18"/>
          <w:szCs w:val="18"/>
        </w:rPr>
        <w:t>, 200</w:t>
      </w:r>
      <w:r>
        <w:rPr>
          <w:rFonts w:hint="eastAsia"/>
          <w:sz w:val="18"/>
          <w:szCs w:val="18"/>
        </w:rPr>
        <w:t>2</w:t>
      </w:r>
      <w:r>
        <w:rPr>
          <w:sz w:val="18"/>
          <w:szCs w:val="18"/>
        </w:rPr>
        <w:t>: 26-30</w:t>
      </w:r>
      <w:r>
        <w:rPr>
          <w:rFonts w:hint="eastAsia"/>
          <w:sz w:val="18"/>
          <w:szCs w:val="18"/>
        </w:rPr>
        <w:t>.</w:t>
      </w:r>
    </w:p>
    <w:commentRangeEnd w:id="23"/>
    <w:p>
      <w:pPr>
        <w:autoSpaceDE w:val="0"/>
        <w:autoSpaceDN w:val="0"/>
        <w:adjustRightInd w:val="0"/>
        <w:ind w:left="315" w:hanging="315" w:hangingChars="150"/>
        <w:rPr>
          <w:kern w:val="0"/>
          <w:sz w:val="18"/>
          <w:szCs w:val="18"/>
        </w:rPr>
      </w:pPr>
      <w:r>
        <w:rPr>
          <w:rStyle w:val="14"/>
        </w:rPr>
        <w:commentReference w:id="23"/>
      </w:r>
      <w:commentRangeStart w:id="24"/>
      <w:r>
        <w:rPr>
          <w:kern w:val="0"/>
          <w:sz w:val="18"/>
          <w:szCs w:val="18"/>
          <w:lang w:val="fr-FR"/>
        </w:rPr>
        <w:t xml:space="preserve">[7] </w:t>
      </w:r>
      <w:r>
        <w:rPr>
          <w:bCs/>
          <w:sz w:val="18"/>
          <w:szCs w:val="18"/>
        </w:rPr>
        <w:t xml:space="preserve">Tukey H B. Leaching of substances from plants [M]// Preece T E , Dickinson C H. Ecology of </w:t>
      </w:r>
      <w:r>
        <w:rPr>
          <w:rFonts w:hint="eastAsia"/>
          <w:bCs/>
          <w:sz w:val="18"/>
          <w:szCs w:val="18"/>
        </w:rPr>
        <w:t>l</w:t>
      </w:r>
      <w:r>
        <w:rPr>
          <w:bCs/>
          <w:sz w:val="18"/>
          <w:szCs w:val="18"/>
        </w:rPr>
        <w:t xml:space="preserve">eaf </w:t>
      </w:r>
      <w:r>
        <w:rPr>
          <w:rFonts w:hint="eastAsia"/>
          <w:bCs/>
          <w:sz w:val="18"/>
          <w:szCs w:val="18"/>
        </w:rPr>
        <w:t>s</w:t>
      </w:r>
      <w:r>
        <w:rPr>
          <w:bCs/>
          <w:sz w:val="18"/>
          <w:szCs w:val="18"/>
        </w:rPr>
        <w:t xml:space="preserve">urface </w:t>
      </w:r>
      <w:r>
        <w:rPr>
          <w:rFonts w:hint="eastAsia"/>
          <w:bCs/>
          <w:sz w:val="18"/>
          <w:szCs w:val="18"/>
        </w:rPr>
        <w:t>m</w:t>
      </w:r>
      <w:r>
        <w:rPr>
          <w:bCs/>
          <w:sz w:val="18"/>
          <w:szCs w:val="18"/>
        </w:rPr>
        <w:t>icro-organisms. London:Academic Press,1971: 67-80.</w:t>
      </w:r>
    </w:p>
    <w:p>
      <w:pPr>
        <w:autoSpaceDE w:val="0"/>
        <w:autoSpaceDN w:val="0"/>
        <w:adjustRightInd w:val="0"/>
        <w:ind w:left="360" w:hanging="360" w:hangingChars="200"/>
        <w:rPr>
          <w:rFonts w:hint="eastAsia" w:hAnsi="宋体"/>
          <w:sz w:val="18"/>
          <w:szCs w:val="18"/>
        </w:rPr>
      </w:pPr>
      <w:r>
        <w:rPr>
          <w:kern w:val="0"/>
          <w:sz w:val="18"/>
          <w:szCs w:val="18"/>
          <w:lang w:val="fr-FR"/>
        </w:rPr>
        <w:t xml:space="preserve">[8] </w:t>
      </w:r>
      <w:r>
        <w:rPr>
          <w:rFonts w:hAnsi="宋体"/>
          <w:sz w:val="18"/>
          <w:szCs w:val="18"/>
        </w:rPr>
        <w:t>李增智, 王联德．昆虫病原真菌的利用</w:t>
      </w:r>
      <w:r>
        <w:rPr>
          <w:sz w:val="18"/>
          <w:szCs w:val="18"/>
        </w:rPr>
        <w:t>[M]//</w:t>
      </w:r>
      <w:r>
        <w:rPr>
          <w:rFonts w:hAnsi="宋体"/>
          <w:sz w:val="18"/>
          <w:szCs w:val="18"/>
        </w:rPr>
        <w:t xml:space="preserve">林乃铨．害虫生物防治．北京: 科学出版社, </w:t>
      </w:r>
      <w:r>
        <w:rPr>
          <w:sz w:val="18"/>
          <w:szCs w:val="18"/>
        </w:rPr>
        <w:t>2010: 239-265</w:t>
      </w:r>
      <w:r>
        <w:rPr>
          <w:rFonts w:hAnsi="宋体"/>
          <w:sz w:val="18"/>
          <w:szCs w:val="18"/>
        </w:rPr>
        <w:t>．</w:t>
      </w:r>
    </w:p>
    <w:p>
      <w:pPr>
        <w:autoSpaceDE w:val="0"/>
        <w:autoSpaceDN w:val="0"/>
        <w:adjustRightInd w:val="0"/>
        <w:ind w:left="361" w:leftChars="172"/>
        <w:rPr>
          <w:rFonts w:hint="eastAsia"/>
          <w:kern w:val="0"/>
          <w:sz w:val="18"/>
          <w:szCs w:val="18"/>
        </w:rPr>
      </w:pPr>
      <w:r>
        <w:rPr>
          <w:rFonts w:hint="eastAsia"/>
          <w:bCs/>
          <w:sz w:val="18"/>
          <w:szCs w:val="18"/>
        </w:rPr>
        <w:t xml:space="preserve">Li Z Z,Wang L D.The </w:t>
      </w:r>
      <w:r>
        <w:rPr>
          <w:bCs/>
          <w:sz w:val="18"/>
          <w:szCs w:val="18"/>
        </w:rPr>
        <w:t>use of entomopathogenic fungi[M]//</w:t>
      </w:r>
      <w:r>
        <w:rPr>
          <w:rFonts w:hint="eastAsia"/>
          <w:bCs/>
          <w:sz w:val="18"/>
          <w:szCs w:val="18"/>
        </w:rPr>
        <w:t>Lin N Q.</w:t>
      </w:r>
      <w:r>
        <w:rPr>
          <w:bCs/>
          <w:sz w:val="18"/>
          <w:szCs w:val="18"/>
        </w:rPr>
        <w:t xml:space="preserve"> Biological pest control</w:t>
      </w:r>
      <w:r>
        <w:rPr>
          <w:rFonts w:hint="eastAsia"/>
          <w:bCs/>
          <w:sz w:val="18"/>
          <w:szCs w:val="18"/>
        </w:rPr>
        <w:t>.Beijing:Science Press</w:t>
      </w:r>
      <w:r>
        <w:rPr>
          <w:bCs/>
          <w:sz w:val="18"/>
          <w:szCs w:val="18"/>
        </w:rPr>
        <w:t>, 2010: 239-265．</w:t>
      </w:r>
    </w:p>
    <w:commentRangeEnd w:id="24"/>
    <w:p>
      <w:pPr>
        <w:autoSpaceDE w:val="0"/>
        <w:autoSpaceDN w:val="0"/>
        <w:adjustRightInd w:val="0"/>
        <w:rPr>
          <w:sz w:val="18"/>
          <w:szCs w:val="18"/>
        </w:rPr>
      </w:pPr>
      <w:r>
        <w:rPr>
          <w:rStyle w:val="14"/>
        </w:rPr>
        <w:commentReference w:id="24"/>
      </w:r>
      <w:commentRangeStart w:id="25"/>
      <w:r>
        <w:rPr>
          <w:kern w:val="0"/>
          <w:sz w:val="18"/>
          <w:szCs w:val="18"/>
          <w:lang w:val="fr-FR"/>
        </w:rPr>
        <w:t xml:space="preserve">[9] </w:t>
      </w:r>
      <w:r>
        <w:rPr>
          <w:sz w:val="18"/>
          <w:szCs w:val="18"/>
        </w:rPr>
        <w:t xml:space="preserve">Lima M B. Studies on species of the genus </w:t>
      </w:r>
      <w:r>
        <w:rPr>
          <w:i/>
          <w:sz w:val="18"/>
          <w:szCs w:val="18"/>
        </w:rPr>
        <w:t>Xiphinema</w:t>
      </w:r>
      <w:r>
        <w:rPr>
          <w:sz w:val="18"/>
          <w:szCs w:val="18"/>
        </w:rPr>
        <w:t xml:space="preserve"> and other nematodes[D]. London :University of London. 1965.</w:t>
      </w:r>
    </w:p>
    <w:p>
      <w:pPr>
        <w:autoSpaceDE w:val="0"/>
        <w:autoSpaceDN w:val="0"/>
        <w:adjustRightInd w:val="0"/>
        <w:rPr>
          <w:rFonts w:hint="eastAsia"/>
          <w:kern w:val="0"/>
          <w:sz w:val="18"/>
          <w:szCs w:val="18"/>
        </w:rPr>
      </w:pPr>
      <w:r>
        <w:rPr>
          <w:sz w:val="18"/>
          <w:szCs w:val="18"/>
        </w:rPr>
        <w:t>[10]</w:t>
      </w:r>
      <w:r>
        <w:rPr>
          <w:kern w:val="0"/>
          <w:sz w:val="18"/>
          <w:szCs w:val="18"/>
          <w:lang w:val="fr-FR"/>
        </w:rPr>
        <w:t xml:space="preserve"> </w:t>
      </w:r>
      <w:r>
        <w:rPr>
          <w:rFonts w:hint="eastAsia"/>
          <w:kern w:val="0"/>
          <w:sz w:val="18"/>
          <w:szCs w:val="18"/>
        </w:rPr>
        <w:t>李杨.保水剂与肥料及土壤的互作机理研究</w:t>
      </w:r>
      <w:r>
        <w:rPr>
          <w:kern w:val="0"/>
          <w:sz w:val="18"/>
          <w:szCs w:val="18"/>
        </w:rPr>
        <w:t>[D].</w:t>
      </w:r>
      <w:r>
        <w:rPr>
          <w:rFonts w:hint="eastAsia"/>
          <w:kern w:val="0"/>
          <w:sz w:val="18"/>
          <w:szCs w:val="18"/>
        </w:rPr>
        <w:t>北京:北京林业大学,2012.</w:t>
      </w:r>
    </w:p>
    <w:p>
      <w:pPr>
        <w:autoSpaceDE w:val="0"/>
        <w:autoSpaceDN w:val="0"/>
        <w:adjustRightInd w:val="0"/>
        <w:ind w:firstLine="450" w:firstLineChars="250"/>
        <w:rPr>
          <w:rFonts w:hint="eastAsia"/>
          <w:kern w:val="0"/>
          <w:sz w:val="18"/>
          <w:szCs w:val="18"/>
        </w:rPr>
      </w:pPr>
      <w:r>
        <w:rPr>
          <w:rFonts w:hint="eastAsia"/>
          <w:kern w:val="0"/>
          <w:sz w:val="18"/>
          <w:szCs w:val="18"/>
        </w:rPr>
        <w:t xml:space="preserve">Li Y. </w:t>
      </w:r>
      <w:r>
        <w:rPr>
          <w:kern w:val="0"/>
          <w:sz w:val="18"/>
          <w:szCs w:val="18"/>
        </w:rPr>
        <w:t xml:space="preserve">Study on the </w:t>
      </w:r>
      <w:r>
        <w:rPr>
          <w:rFonts w:hint="eastAsia"/>
          <w:kern w:val="0"/>
          <w:sz w:val="18"/>
          <w:szCs w:val="18"/>
        </w:rPr>
        <w:t>i</w:t>
      </w:r>
      <w:r>
        <w:rPr>
          <w:kern w:val="0"/>
          <w:sz w:val="18"/>
          <w:szCs w:val="18"/>
        </w:rPr>
        <w:t xml:space="preserve">nteraction </w:t>
      </w:r>
      <w:r>
        <w:rPr>
          <w:rFonts w:hint="eastAsia"/>
          <w:kern w:val="0"/>
          <w:sz w:val="18"/>
          <w:szCs w:val="18"/>
        </w:rPr>
        <w:t>m</w:t>
      </w:r>
      <w:r>
        <w:rPr>
          <w:kern w:val="0"/>
          <w:sz w:val="18"/>
          <w:szCs w:val="18"/>
        </w:rPr>
        <w:t xml:space="preserve">echanism of SPA and </w:t>
      </w:r>
      <w:r>
        <w:rPr>
          <w:rFonts w:hint="eastAsia"/>
          <w:kern w:val="0"/>
          <w:sz w:val="18"/>
          <w:szCs w:val="18"/>
        </w:rPr>
        <w:t>f</w:t>
      </w:r>
      <w:r>
        <w:rPr>
          <w:kern w:val="0"/>
          <w:sz w:val="18"/>
          <w:szCs w:val="18"/>
        </w:rPr>
        <w:t xml:space="preserve">ertilizer and </w:t>
      </w:r>
      <w:r>
        <w:rPr>
          <w:rFonts w:hint="eastAsia"/>
          <w:kern w:val="0"/>
          <w:sz w:val="18"/>
          <w:szCs w:val="18"/>
        </w:rPr>
        <w:t>s</w:t>
      </w:r>
      <w:r>
        <w:rPr>
          <w:kern w:val="0"/>
          <w:sz w:val="18"/>
          <w:szCs w:val="18"/>
        </w:rPr>
        <w:t>oil[D].</w:t>
      </w:r>
      <w:r>
        <w:rPr>
          <w:rFonts w:hint="eastAsia"/>
          <w:kern w:val="0"/>
          <w:sz w:val="18"/>
          <w:szCs w:val="18"/>
        </w:rPr>
        <w:t xml:space="preserve">Beijing: </w:t>
      </w:r>
      <w:r>
        <w:rPr>
          <w:kern w:val="0"/>
          <w:sz w:val="18"/>
          <w:szCs w:val="18"/>
        </w:rPr>
        <w:t>Beijing Forestry University</w:t>
      </w:r>
      <w:r>
        <w:rPr>
          <w:rFonts w:hint="eastAsia"/>
          <w:kern w:val="0"/>
          <w:sz w:val="18"/>
          <w:szCs w:val="18"/>
        </w:rPr>
        <w:t>,2012.</w:t>
      </w:r>
    </w:p>
    <w:commentRangeEnd w:id="25"/>
    <w:p>
      <w:pPr>
        <w:autoSpaceDE w:val="0"/>
        <w:autoSpaceDN w:val="0"/>
        <w:adjustRightInd w:val="0"/>
        <w:rPr>
          <w:sz w:val="18"/>
          <w:szCs w:val="18"/>
        </w:rPr>
      </w:pPr>
      <w:r>
        <w:rPr>
          <w:rStyle w:val="14"/>
          <w:sz w:val="18"/>
          <w:szCs w:val="18"/>
        </w:rPr>
        <w:commentReference w:id="25"/>
      </w:r>
      <w:r>
        <w:rPr>
          <w:sz w:val="18"/>
          <w:szCs w:val="18"/>
        </w:rPr>
        <w:t>[11]</w:t>
      </w:r>
      <w:r>
        <w:rPr>
          <w:kern w:val="0"/>
          <w:sz w:val="18"/>
          <w:szCs w:val="18"/>
          <w:lang w:val="fr-FR"/>
        </w:rPr>
        <w:t xml:space="preserve"> </w:t>
      </w:r>
      <w:commentRangeStart w:id="26"/>
      <w:r>
        <w:rPr>
          <w:rFonts w:hAnsi="宋体"/>
          <w:kern w:val="0"/>
          <w:sz w:val="18"/>
          <w:szCs w:val="18"/>
        </w:rPr>
        <w:t>新华社</w:t>
      </w:r>
      <w:r>
        <w:rPr>
          <w:kern w:val="0"/>
          <w:sz w:val="18"/>
          <w:szCs w:val="18"/>
        </w:rPr>
        <w:t>.</w:t>
      </w:r>
      <w:r>
        <w:rPr>
          <w:rFonts w:hAnsi="宋体"/>
          <w:kern w:val="0"/>
          <w:sz w:val="18"/>
          <w:szCs w:val="18"/>
        </w:rPr>
        <w:t>生态专家提出大力发展构树产业</w:t>
      </w:r>
      <w:r>
        <w:rPr>
          <w:kern w:val="0"/>
          <w:sz w:val="18"/>
          <w:szCs w:val="18"/>
        </w:rPr>
        <w:t>[EB/OL].</w:t>
      </w:r>
      <w:r>
        <w:rPr>
          <w:sz w:val="18"/>
          <w:szCs w:val="18"/>
        </w:rPr>
        <w:t xml:space="preserve">(2007-06-12)[2011-01-10] </w:t>
      </w:r>
      <w:r>
        <w:rPr>
          <w:kern w:val="0"/>
          <w:sz w:val="18"/>
          <w:szCs w:val="18"/>
        </w:rPr>
        <w:t xml:space="preserve">. </w:t>
      </w:r>
      <w:r>
        <w:rPr>
          <w:sz w:val="18"/>
          <w:szCs w:val="18"/>
        </w:rPr>
        <w:t>http://news.163.com/07/0612/16/3GQ5LCT6</w:t>
      </w:r>
    </w:p>
    <w:p>
      <w:pPr>
        <w:autoSpaceDE w:val="0"/>
        <w:autoSpaceDN w:val="0"/>
        <w:adjustRightInd w:val="0"/>
        <w:ind w:firstLine="360" w:firstLineChars="200"/>
        <w:rPr>
          <w:kern w:val="0"/>
          <w:szCs w:val="21"/>
        </w:rPr>
      </w:pPr>
      <w:r>
        <w:rPr>
          <w:sz w:val="18"/>
          <w:szCs w:val="18"/>
        </w:rPr>
        <w:t>000112</w:t>
      </w:r>
      <w:bookmarkStart w:id="4" w:name="_Hlt282183335"/>
      <w:bookmarkEnd w:id="4"/>
      <w:bookmarkStart w:id="5" w:name="_Hlt282183329"/>
      <w:bookmarkEnd w:id="5"/>
      <w:r>
        <w:rPr>
          <w:sz w:val="18"/>
          <w:szCs w:val="18"/>
        </w:rPr>
        <w:t>4J.html.</w:t>
      </w:r>
    </w:p>
    <w:commentRangeEnd w:id="26"/>
    <w:p>
      <w:pPr>
        <w:autoSpaceDE w:val="0"/>
        <w:autoSpaceDN w:val="0"/>
        <w:adjustRightInd w:val="0"/>
        <w:ind w:left="420" w:hanging="420" w:hangingChars="200"/>
      </w:pPr>
      <w:r>
        <w:rPr>
          <w:rStyle w:val="14"/>
        </w:rPr>
        <w:commentReference w:id="26"/>
      </w:r>
      <w:commentRangeStart w:id="27"/>
      <w:r>
        <w:rPr>
          <w:kern w:val="0"/>
          <w:sz w:val="18"/>
          <w:szCs w:val="18"/>
        </w:rPr>
        <w:t>[12]</w:t>
      </w:r>
      <w:r>
        <w:rPr>
          <w:kern w:val="0"/>
          <w:sz w:val="18"/>
          <w:szCs w:val="18"/>
          <w:lang w:val="fr-FR"/>
        </w:rPr>
        <w:t xml:space="preserve"> </w:t>
      </w:r>
      <w:r>
        <w:rPr>
          <w:rFonts w:hAnsi="宋体"/>
          <w:kern w:val="0"/>
          <w:sz w:val="18"/>
          <w:szCs w:val="18"/>
        </w:rPr>
        <w:t>丁文祥</w:t>
      </w:r>
      <w:r>
        <w:rPr>
          <w:kern w:val="0"/>
          <w:sz w:val="18"/>
          <w:szCs w:val="18"/>
        </w:rPr>
        <w:t>.</w:t>
      </w:r>
      <w:r>
        <w:rPr>
          <w:rFonts w:hAnsi="宋体"/>
          <w:kern w:val="0"/>
          <w:sz w:val="18"/>
          <w:szCs w:val="18"/>
        </w:rPr>
        <w:t>数字革命与革命国际化</w:t>
      </w:r>
      <w:r>
        <w:rPr>
          <w:bCs/>
          <w:sz w:val="18"/>
          <w:szCs w:val="18"/>
        </w:rPr>
        <w:t xml:space="preserve">[N]. </w:t>
      </w:r>
      <w:r>
        <w:rPr>
          <w:rFonts w:hAnsi="宋体"/>
          <w:bCs/>
          <w:sz w:val="18"/>
          <w:szCs w:val="18"/>
        </w:rPr>
        <w:t xml:space="preserve">中国青年报, </w:t>
      </w:r>
      <w:r>
        <w:rPr>
          <w:bCs/>
          <w:sz w:val="18"/>
          <w:szCs w:val="18"/>
        </w:rPr>
        <w:t>2000-11-20</w:t>
      </w:r>
      <w:r>
        <w:rPr>
          <w:rFonts w:hAnsi="宋体"/>
          <w:bCs/>
          <w:sz w:val="18"/>
          <w:szCs w:val="18"/>
        </w:rPr>
        <w:t>（</w:t>
      </w:r>
      <w:r>
        <w:rPr>
          <w:bCs/>
          <w:sz w:val="18"/>
          <w:szCs w:val="18"/>
        </w:rPr>
        <w:t>15</w:t>
      </w:r>
      <w:r>
        <w:rPr>
          <w:rFonts w:hAnsi="宋体"/>
          <w:bCs/>
          <w:sz w:val="18"/>
          <w:szCs w:val="18"/>
        </w:rPr>
        <w:t>）</w:t>
      </w:r>
      <w:r>
        <w:rPr>
          <w:bCs/>
          <w:sz w:val="18"/>
          <w:szCs w:val="18"/>
        </w:rPr>
        <w:t>.</w:t>
      </w:r>
      <w:commentRangeEnd w:id="27"/>
      <w:r>
        <w:rPr>
          <w:rStyle w:val="14"/>
        </w:rPr>
        <w:commentReference w:id="27"/>
      </w:r>
    </w:p>
    <w:p>
      <w:pPr>
        <w:adjustRightInd w:val="0"/>
        <w:snapToGrid w:val="0"/>
        <w:spacing w:line="320" w:lineRule="exact"/>
        <w:outlineLvl w:val="0"/>
        <w:rPr>
          <w:sz w:val="18"/>
          <w:szCs w:val="18"/>
        </w:rPr>
      </w:pPr>
      <w:r>
        <w:rPr>
          <w:kern w:val="0"/>
          <w:sz w:val="18"/>
          <w:szCs w:val="18"/>
        </w:rPr>
        <w:t xml:space="preserve">[13] </w:t>
      </w:r>
      <w:r>
        <w:rPr>
          <w:rFonts w:hAnsi="宋体"/>
          <w:color w:val="000000"/>
          <w:sz w:val="18"/>
          <w:szCs w:val="18"/>
        </w:rPr>
        <w:t>张旭</w:t>
      </w:r>
      <w:r>
        <w:rPr>
          <w:color w:val="000000"/>
          <w:sz w:val="18"/>
          <w:szCs w:val="18"/>
        </w:rPr>
        <w:t>,</w:t>
      </w:r>
      <w:r>
        <w:rPr>
          <w:rFonts w:hAnsi="宋体"/>
          <w:color w:val="000000"/>
          <w:sz w:val="18"/>
          <w:szCs w:val="18"/>
        </w:rPr>
        <w:t>姚明印</w:t>
      </w:r>
      <w:r>
        <w:rPr>
          <w:color w:val="000000"/>
          <w:sz w:val="18"/>
          <w:szCs w:val="18"/>
        </w:rPr>
        <w:t>,</w:t>
      </w:r>
      <w:r>
        <w:rPr>
          <w:rFonts w:hAnsi="宋体"/>
          <w:color w:val="000000"/>
          <w:sz w:val="18"/>
          <w:szCs w:val="18"/>
        </w:rPr>
        <w:t>刘木华</w:t>
      </w:r>
      <w:r>
        <w:rPr>
          <w:color w:val="000000"/>
          <w:sz w:val="18"/>
          <w:szCs w:val="18"/>
        </w:rPr>
        <w:t>,</w:t>
      </w:r>
      <w:r>
        <w:rPr>
          <w:rFonts w:hAnsi="宋体"/>
          <w:color w:val="000000"/>
          <w:sz w:val="18"/>
          <w:szCs w:val="18"/>
        </w:rPr>
        <w:t>等</w:t>
      </w:r>
      <w:r>
        <w:rPr>
          <w:color w:val="000000"/>
          <w:sz w:val="18"/>
          <w:szCs w:val="18"/>
        </w:rPr>
        <w:t>.</w:t>
      </w:r>
      <w:r>
        <w:rPr>
          <w:rFonts w:hAnsi="宋体"/>
          <w:color w:val="000000"/>
          <w:sz w:val="18"/>
          <w:szCs w:val="18"/>
        </w:rPr>
        <w:t>海带中铬含量的激光诱导击穿光谱研究分析</w:t>
      </w:r>
      <w:r>
        <w:rPr>
          <w:color w:val="000000"/>
          <w:sz w:val="18"/>
          <w:szCs w:val="18"/>
        </w:rPr>
        <w:t>[J].</w:t>
      </w:r>
      <w:r>
        <w:rPr>
          <w:rFonts w:hAnsi="宋体"/>
          <w:color w:val="000000"/>
          <w:sz w:val="18"/>
          <w:szCs w:val="18"/>
        </w:rPr>
        <w:t>江西农业大学学报</w:t>
      </w:r>
      <w:r>
        <w:rPr>
          <w:color w:val="000000"/>
          <w:sz w:val="18"/>
          <w:szCs w:val="18"/>
        </w:rPr>
        <w:t>,2012,34(1):187-190.</w:t>
      </w:r>
    </w:p>
    <w:p>
      <w:pPr>
        <w:adjustRightInd w:val="0"/>
        <w:snapToGrid w:val="0"/>
        <w:spacing w:line="320" w:lineRule="exact"/>
        <w:ind w:left="361" w:leftChars="172"/>
        <w:outlineLvl w:val="0"/>
        <w:rPr>
          <w:sz w:val="18"/>
          <w:szCs w:val="18"/>
        </w:rPr>
      </w:pPr>
      <w:r>
        <w:rPr>
          <w:kern w:val="0"/>
          <w:sz w:val="18"/>
          <w:szCs w:val="18"/>
        </w:rPr>
        <w:t>Zhang X,Yao M Y,Liu M H,et al.Quantitative analysis of chromium in kelp by laser-induced breakdown spectroscopy</w:t>
      </w:r>
      <w:r>
        <w:rPr>
          <w:sz w:val="18"/>
          <w:szCs w:val="18"/>
        </w:rPr>
        <w:t>[J]. Acta Agriculturae Universitatis Jiangxiensis,</w:t>
      </w:r>
      <w:r>
        <w:rPr>
          <w:color w:val="000000"/>
          <w:sz w:val="18"/>
          <w:szCs w:val="18"/>
        </w:rPr>
        <w:t xml:space="preserve"> 2012,34(1):187-190.</w:t>
      </w:r>
    </w:p>
    <w:p>
      <w:pPr>
        <w:autoSpaceDE w:val="0"/>
        <w:autoSpaceDN w:val="0"/>
        <w:adjustRightInd w:val="0"/>
        <w:snapToGrid w:val="0"/>
        <w:spacing w:line="320" w:lineRule="exact"/>
        <w:ind w:left="360" w:hanging="360" w:hangingChars="200"/>
        <w:jc w:val="left"/>
        <w:rPr>
          <w:sz w:val="18"/>
          <w:szCs w:val="18"/>
        </w:rPr>
      </w:pPr>
      <w:r>
        <w:rPr>
          <w:sz w:val="18"/>
          <w:szCs w:val="18"/>
        </w:rPr>
        <w:t xml:space="preserve">[14] </w:t>
      </w:r>
      <w:r>
        <w:rPr>
          <w:rFonts w:hAnsi="宋体"/>
          <w:sz w:val="18"/>
          <w:szCs w:val="18"/>
        </w:rPr>
        <w:t>蔡耀辉</w:t>
      </w:r>
      <w:r>
        <w:rPr>
          <w:sz w:val="18"/>
          <w:szCs w:val="18"/>
        </w:rPr>
        <w:t xml:space="preserve">, </w:t>
      </w:r>
      <w:r>
        <w:rPr>
          <w:rFonts w:hAnsi="宋体"/>
          <w:sz w:val="18"/>
          <w:szCs w:val="18"/>
        </w:rPr>
        <w:t>聂元元</w:t>
      </w:r>
      <w:r>
        <w:rPr>
          <w:sz w:val="18"/>
          <w:szCs w:val="18"/>
        </w:rPr>
        <w:t xml:space="preserve">, </w:t>
      </w:r>
      <w:r>
        <w:rPr>
          <w:rFonts w:hAnsi="宋体"/>
          <w:sz w:val="18"/>
          <w:szCs w:val="18"/>
        </w:rPr>
        <w:t>颜龙安</w:t>
      </w:r>
      <w:r>
        <w:rPr>
          <w:sz w:val="18"/>
          <w:szCs w:val="18"/>
        </w:rPr>
        <w:t xml:space="preserve">, </w:t>
      </w:r>
      <w:r>
        <w:rPr>
          <w:rFonts w:hAnsi="宋体"/>
          <w:sz w:val="18"/>
          <w:szCs w:val="18"/>
        </w:rPr>
        <w:t>等</w:t>
      </w:r>
      <w:r>
        <w:rPr>
          <w:sz w:val="18"/>
          <w:szCs w:val="18"/>
        </w:rPr>
        <w:t xml:space="preserve">. </w:t>
      </w:r>
      <w:r>
        <w:rPr>
          <w:rFonts w:hAnsi="宋体"/>
          <w:sz w:val="18"/>
          <w:szCs w:val="18"/>
        </w:rPr>
        <w:t>杂交晚籼新组合</w:t>
      </w:r>
      <w:r>
        <w:rPr>
          <w:sz w:val="18"/>
          <w:szCs w:val="18"/>
        </w:rPr>
        <w:t>“</w:t>
      </w:r>
      <w:r>
        <w:rPr>
          <w:rFonts w:hAnsi="宋体"/>
          <w:sz w:val="18"/>
          <w:szCs w:val="18"/>
        </w:rPr>
        <w:t>荣优</w:t>
      </w:r>
      <w:r>
        <w:rPr>
          <w:sz w:val="18"/>
          <w:szCs w:val="18"/>
        </w:rPr>
        <w:t>225”</w:t>
      </w:r>
      <w:r>
        <w:rPr>
          <w:rFonts w:hAnsi="宋体"/>
          <w:sz w:val="18"/>
          <w:szCs w:val="18"/>
        </w:rPr>
        <w:t>的选育及高产原因分析</w:t>
      </w:r>
      <w:r>
        <w:rPr>
          <w:sz w:val="18"/>
          <w:szCs w:val="18"/>
        </w:rPr>
        <w:t xml:space="preserve">[J]. </w:t>
      </w:r>
      <w:r>
        <w:rPr>
          <w:rFonts w:hAnsi="宋体"/>
          <w:sz w:val="18"/>
          <w:szCs w:val="18"/>
        </w:rPr>
        <w:t>江西农业大学学报</w:t>
      </w:r>
      <w:r>
        <w:rPr>
          <w:sz w:val="18"/>
          <w:szCs w:val="18"/>
        </w:rPr>
        <w:t>, 2010, 32( 5) : 876-880.</w:t>
      </w:r>
    </w:p>
    <w:p>
      <w:pPr>
        <w:autoSpaceDE w:val="0"/>
        <w:autoSpaceDN w:val="0"/>
        <w:adjustRightInd w:val="0"/>
        <w:snapToGrid w:val="0"/>
        <w:spacing w:line="320" w:lineRule="exact"/>
        <w:ind w:left="361" w:leftChars="172"/>
        <w:jc w:val="left"/>
        <w:rPr>
          <w:sz w:val="18"/>
          <w:szCs w:val="18"/>
        </w:rPr>
      </w:pPr>
      <w:r>
        <w:rPr>
          <w:kern w:val="0"/>
          <w:sz w:val="18"/>
          <w:szCs w:val="18"/>
        </w:rPr>
        <w:t>Cai Y H,Nie Y Y,Yan L A, et al.Breeding of new indica hybrid rice combination Rongyou 225 and analysis of the reasons for its high yield</w:t>
      </w:r>
      <w:r>
        <w:rPr>
          <w:sz w:val="18"/>
          <w:szCs w:val="18"/>
        </w:rPr>
        <w:t>[J]. Acta Agriculturae Universitatis Jiangxiensis, 2010, 32( 5) : 876-880.</w:t>
      </w:r>
    </w:p>
    <w:p>
      <w:pPr>
        <w:autoSpaceDE w:val="0"/>
        <w:autoSpaceDN w:val="0"/>
        <w:adjustRightInd w:val="0"/>
        <w:snapToGrid w:val="0"/>
        <w:spacing w:line="320" w:lineRule="exact"/>
        <w:jc w:val="left"/>
        <w:rPr>
          <w:sz w:val="18"/>
          <w:szCs w:val="18"/>
        </w:rPr>
      </w:pPr>
      <w:r>
        <w:rPr>
          <w:sz w:val="18"/>
          <w:szCs w:val="18"/>
        </w:rPr>
        <w:t xml:space="preserve">[15] </w:t>
      </w:r>
      <w:r>
        <w:rPr>
          <w:rFonts w:hAnsi="宋体"/>
          <w:sz w:val="18"/>
          <w:szCs w:val="18"/>
        </w:rPr>
        <w:t>李治国</w:t>
      </w:r>
      <w:r>
        <w:rPr>
          <w:sz w:val="18"/>
          <w:szCs w:val="18"/>
        </w:rPr>
        <w:t xml:space="preserve">, </w:t>
      </w:r>
      <w:r>
        <w:rPr>
          <w:rFonts w:hAnsi="宋体"/>
          <w:sz w:val="18"/>
          <w:szCs w:val="18"/>
        </w:rPr>
        <w:t>刘林</w:t>
      </w:r>
      <w:r>
        <w:rPr>
          <w:sz w:val="18"/>
          <w:szCs w:val="18"/>
        </w:rPr>
        <w:t xml:space="preserve">. </w:t>
      </w:r>
      <w:r>
        <w:rPr>
          <w:rFonts w:hAnsi="宋体"/>
          <w:sz w:val="18"/>
          <w:szCs w:val="18"/>
        </w:rPr>
        <w:t>雄性多能性生殖干细胞及其应用于制作转基因动物的潜能</w:t>
      </w:r>
      <w:r>
        <w:rPr>
          <w:sz w:val="18"/>
          <w:szCs w:val="18"/>
        </w:rPr>
        <w:t xml:space="preserve">[J]. </w:t>
      </w:r>
      <w:r>
        <w:rPr>
          <w:rFonts w:hAnsi="宋体"/>
          <w:sz w:val="18"/>
          <w:szCs w:val="18"/>
        </w:rPr>
        <w:t>江西农业大学学报</w:t>
      </w:r>
      <w:r>
        <w:rPr>
          <w:sz w:val="18"/>
          <w:szCs w:val="18"/>
        </w:rPr>
        <w:t>, 2010, 32( 5) :855-859.</w:t>
      </w:r>
    </w:p>
    <w:p>
      <w:pPr>
        <w:autoSpaceDE w:val="0"/>
        <w:autoSpaceDN w:val="0"/>
        <w:adjustRightInd w:val="0"/>
        <w:snapToGrid w:val="0"/>
        <w:spacing w:line="320" w:lineRule="exact"/>
        <w:ind w:left="451" w:leftChars="215"/>
        <w:jc w:val="left"/>
        <w:rPr>
          <w:rFonts w:hint="eastAsia"/>
          <w:sz w:val="18"/>
          <w:szCs w:val="18"/>
        </w:rPr>
      </w:pPr>
      <w:r>
        <w:rPr>
          <w:kern w:val="0"/>
          <w:sz w:val="18"/>
          <w:szCs w:val="18"/>
        </w:rPr>
        <w:t>Li Z G,Liu L.Pluripotent male germline stem cells and their potential in generation of transgenic animals</w:t>
      </w:r>
      <w:r>
        <w:rPr>
          <w:sz w:val="18"/>
          <w:szCs w:val="18"/>
        </w:rPr>
        <w:t>[J]. Acta Agriculturae Universitatis Jiangxiensis, 2010, 32( 5) :855-859.</w:t>
      </w:r>
    </w:p>
    <w:p>
      <w:pPr>
        <w:ind w:firstLine="422" w:firstLineChars="200"/>
        <w:rPr>
          <w:rFonts w:hint="eastAsia" w:hAnsi="宋体"/>
          <w:b/>
          <w:szCs w:val="21"/>
        </w:rPr>
      </w:pPr>
    </w:p>
    <w:p>
      <w:pPr>
        <w:ind w:firstLine="422" w:firstLineChars="200"/>
        <w:rPr>
          <w:rFonts w:hAnsi="宋体"/>
          <w:b/>
          <w:szCs w:val="21"/>
        </w:rPr>
      </w:pPr>
      <w:commentRangeStart w:id="28"/>
      <w:r>
        <w:rPr>
          <w:rFonts w:hint="eastAsia" w:hAnsi="宋体"/>
          <w:b/>
          <w:szCs w:val="21"/>
        </w:rPr>
        <w:t>文章末页作者信息（编辑部存档使用）：</w:t>
      </w:r>
      <w:commentRangeEnd w:id="28"/>
      <w:r>
        <w:rPr>
          <w:rStyle w:val="14"/>
        </w:rPr>
        <w:commentReference w:id="28"/>
      </w:r>
    </w:p>
    <w:p>
      <w:pPr>
        <w:ind w:firstLine="420" w:firstLineChars="200"/>
        <w:rPr>
          <w:rFonts w:hAnsi="宋体"/>
          <w:szCs w:val="21"/>
        </w:rPr>
      </w:pPr>
      <w:r>
        <w:rPr>
          <w:rFonts w:hint="eastAsia" w:hAnsi="宋体"/>
          <w:szCs w:val="21"/>
        </w:rPr>
        <w:t>作者简介：一作，出生年，性别，职称，学历，主要研究方向，ORCID，E-mail，手机号码；通信作者，职称，学历，主要研究方向，ORCID，E-mail。</w:t>
      </w:r>
    </w:p>
    <w:p>
      <w:pPr>
        <w:autoSpaceDE w:val="0"/>
        <w:autoSpaceDN w:val="0"/>
        <w:adjustRightInd w:val="0"/>
        <w:snapToGrid w:val="0"/>
        <w:spacing w:line="320" w:lineRule="exact"/>
        <w:ind w:left="451" w:leftChars="215"/>
        <w:jc w:val="left"/>
        <w:rPr>
          <w:rFonts w:hint="eastAsia"/>
          <w:sz w:val="18"/>
          <w:szCs w:val="18"/>
        </w:rPr>
      </w:pPr>
    </w:p>
    <w:p>
      <w:pPr>
        <w:autoSpaceDE w:val="0"/>
        <w:autoSpaceDN w:val="0"/>
        <w:adjustRightInd w:val="0"/>
        <w:snapToGrid w:val="0"/>
        <w:spacing w:line="320" w:lineRule="exact"/>
        <w:ind w:left="451" w:leftChars="215"/>
        <w:jc w:val="left"/>
        <w:rPr>
          <w:rFonts w:hint="eastAsia"/>
          <w:b/>
          <w:sz w:val="24"/>
        </w:rPr>
      </w:pPr>
      <w:r>
        <w:rPr>
          <w:rFonts w:hint="eastAsia"/>
          <w:b/>
          <w:sz w:val="24"/>
          <w:highlight w:val="yellow"/>
        </w:rPr>
        <w:t>摘要与引言具体说明和示例：</w:t>
      </w:r>
    </w:p>
    <w:p>
      <w:pPr>
        <w:ind w:firstLine="420" w:firstLineChars="200"/>
        <w:rPr>
          <w:szCs w:val="21"/>
        </w:rPr>
      </w:pPr>
      <w:r>
        <w:rPr>
          <w:rFonts w:hAnsi="宋体"/>
          <w:szCs w:val="21"/>
        </w:rPr>
        <w:t>摘要按照结构式长摘要书写，</w:t>
      </w:r>
      <w:r>
        <w:rPr>
          <w:szCs w:val="21"/>
        </w:rPr>
        <w:t>500~800</w:t>
      </w:r>
      <w:r>
        <w:rPr>
          <w:rFonts w:hAnsi="宋体"/>
          <w:szCs w:val="21"/>
        </w:rPr>
        <w:t>字。摘要中各要素须用完整的语句阐述，摘要整体应是一篇小短文，应能比较完整地再现论文的主要内容。写作顺序为：目的、研究的基本方法和过程、最主要的结果和结论。在摘要中须保留【目的】【方法】【结果】【结论】要素名，符号使用实心方头括号</w:t>
      </w:r>
      <w:r>
        <w:rPr>
          <w:szCs w:val="21"/>
        </w:rPr>
        <w:t>“</w:t>
      </w:r>
      <w:r>
        <w:rPr>
          <w:rFonts w:hAnsi="宋体"/>
          <w:szCs w:val="21"/>
        </w:rPr>
        <w:t>【】</w:t>
      </w:r>
      <w:r>
        <w:rPr>
          <w:szCs w:val="21"/>
        </w:rPr>
        <w:t>”</w:t>
      </w:r>
      <w:r>
        <w:rPr>
          <w:rFonts w:hAnsi="宋体"/>
          <w:szCs w:val="21"/>
        </w:rPr>
        <w:t>。英文摘要对照处理，用完整的句子分别说明研究的</w:t>
      </w:r>
      <w:r>
        <w:rPr>
          <w:szCs w:val="21"/>
        </w:rPr>
        <w:t>[</w:t>
      </w:r>
      <w:r>
        <w:rPr>
          <w:b/>
          <w:szCs w:val="21"/>
        </w:rPr>
        <w:t>Objective</w:t>
      </w:r>
      <w:r>
        <w:rPr>
          <w:szCs w:val="21"/>
        </w:rPr>
        <w:t>][</w:t>
      </w:r>
      <w:r>
        <w:rPr>
          <w:b/>
          <w:szCs w:val="21"/>
        </w:rPr>
        <w:t>Method</w:t>
      </w:r>
      <w:r>
        <w:rPr>
          <w:szCs w:val="21"/>
        </w:rPr>
        <w:t>][</w:t>
      </w:r>
      <w:r>
        <w:rPr>
          <w:b/>
          <w:szCs w:val="21"/>
        </w:rPr>
        <w:t>Result</w:t>
      </w:r>
      <w:r>
        <w:rPr>
          <w:szCs w:val="21"/>
        </w:rPr>
        <w:t>][</w:t>
      </w:r>
      <w:r>
        <w:rPr>
          <w:b/>
          <w:szCs w:val="21"/>
        </w:rPr>
        <w:t>Conclusion</w:t>
      </w:r>
      <w:r>
        <w:rPr>
          <w:szCs w:val="21"/>
        </w:rPr>
        <w:t>]</w:t>
      </w:r>
      <w:r>
        <w:rPr>
          <w:rFonts w:hAnsi="宋体"/>
          <w:szCs w:val="21"/>
        </w:rPr>
        <w:t>，符号使用中括号</w:t>
      </w:r>
      <w:r>
        <w:rPr>
          <w:szCs w:val="21"/>
        </w:rPr>
        <w:t>“[]”</w:t>
      </w:r>
      <w:r>
        <w:rPr>
          <w:rFonts w:hAnsi="宋体"/>
          <w:szCs w:val="21"/>
        </w:rPr>
        <w:t>。</w:t>
      </w:r>
    </w:p>
    <w:p>
      <w:pPr>
        <w:ind w:firstLine="420" w:firstLineChars="200"/>
        <w:rPr>
          <w:rFonts w:hint="eastAsia" w:hAnsi="宋体"/>
          <w:szCs w:val="21"/>
        </w:rPr>
      </w:pPr>
    </w:p>
    <w:p>
      <w:pPr>
        <w:ind w:firstLine="420" w:firstLineChars="200"/>
        <w:rPr>
          <w:szCs w:val="21"/>
        </w:rPr>
      </w:pPr>
      <w:r>
        <w:rPr>
          <w:rFonts w:hAnsi="宋体"/>
          <w:szCs w:val="21"/>
        </w:rPr>
        <w:t>引言按照</w:t>
      </w:r>
      <w:r>
        <w:rPr>
          <w:szCs w:val="21"/>
        </w:rPr>
        <w:t>“</w:t>
      </w:r>
      <w:r>
        <w:rPr>
          <w:rFonts w:hAnsi="宋体"/>
          <w:szCs w:val="21"/>
        </w:rPr>
        <w:t>研究意义（研究的重要性和研究意义）、前人研究进展（与本研究有关的主要作者的最主要进展应尽可能高度概括性地列出，要有文献支持，注意引用高影响的文献，尽可能不引用教科书，国外文献和新近发表文献应占相当比例）、本研究切入点（前人研究的不足或需要完善的地方）、拟解决的关键问题（研究工作的开展和解决的问题）</w:t>
      </w:r>
      <w:r>
        <w:rPr>
          <w:szCs w:val="21"/>
        </w:rPr>
        <w:t>”</w:t>
      </w:r>
      <w:r>
        <w:rPr>
          <w:rFonts w:hAnsi="宋体"/>
          <w:szCs w:val="21"/>
        </w:rPr>
        <w:t>展开。在引言中须保留【研究意义】【前人研究进展】【本研究切入点】【拟解决的关键问题】要素名，分段书写，符号使用实心方头括号</w:t>
      </w:r>
      <w:r>
        <w:rPr>
          <w:szCs w:val="21"/>
        </w:rPr>
        <w:t>“</w:t>
      </w:r>
      <w:r>
        <w:rPr>
          <w:rFonts w:hAnsi="宋体"/>
          <w:szCs w:val="21"/>
        </w:rPr>
        <w:t>【】</w:t>
      </w:r>
      <w:r>
        <w:rPr>
          <w:szCs w:val="21"/>
        </w:rPr>
        <w:t>”</w:t>
      </w:r>
      <w:r>
        <w:rPr>
          <w:rFonts w:hAnsi="宋体"/>
          <w:szCs w:val="21"/>
        </w:rPr>
        <w:t>。</w:t>
      </w:r>
    </w:p>
    <w:p>
      <w:pPr>
        <w:rPr>
          <w:szCs w:val="21"/>
        </w:rPr>
      </w:pPr>
    </w:p>
    <w:p>
      <w:pPr>
        <w:rPr>
          <w:szCs w:val="21"/>
        </w:rPr>
      </w:pPr>
      <w:r>
        <w:rPr>
          <w:rFonts w:hint="eastAsia" w:hAnsi="宋体"/>
          <w:szCs w:val="21"/>
        </w:rPr>
        <w:t>摘要</w:t>
      </w:r>
      <w:r>
        <w:rPr>
          <w:rFonts w:hAnsi="宋体"/>
          <w:szCs w:val="21"/>
        </w:rPr>
        <w:t>示例：</w:t>
      </w:r>
    </w:p>
    <w:p>
      <w:pPr>
        <w:rPr>
          <w:szCs w:val="21"/>
        </w:rPr>
      </w:pPr>
      <w:r>
        <w:rPr>
          <w:rFonts w:hAnsi="宋体"/>
          <w:szCs w:val="21"/>
        </w:rPr>
        <w:t>【目的</w:t>
      </w:r>
      <w:r>
        <w:rPr>
          <w:rFonts w:hAnsi="宋体"/>
          <w:bCs/>
          <w:szCs w:val="21"/>
        </w:rPr>
        <w:t>】</w:t>
      </w:r>
      <w:r>
        <w:rPr>
          <w:rFonts w:hAnsi="宋体"/>
          <w:szCs w:val="21"/>
        </w:rPr>
        <w:t>扩展蛋白（</w:t>
      </w:r>
      <w:r>
        <w:rPr>
          <w:szCs w:val="21"/>
        </w:rPr>
        <w:t>Expansin</w:t>
      </w:r>
      <w:r>
        <w:rPr>
          <w:rFonts w:hAnsi="宋体"/>
          <w:szCs w:val="21"/>
        </w:rPr>
        <w:t>）是细胞壁的重要组成部分</w:t>
      </w:r>
      <w:r>
        <w:rPr>
          <w:szCs w:val="21"/>
        </w:rPr>
        <w:t>,</w:t>
      </w:r>
      <w:r>
        <w:rPr>
          <w:rFonts w:hAnsi="宋体"/>
          <w:szCs w:val="21"/>
        </w:rPr>
        <w:t>在植物的生长发育及逆境胁迫应答等方面均发挥着重要作用。基于全基因组水平系统鉴定陆地棉</w:t>
      </w:r>
      <w:r>
        <w:rPr>
          <w:szCs w:val="21"/>
        </w:rPr>
        <w:t>Expansin</w:t>
      </w:r>
      <w:r>
        <w:rPr>
          <w:rFonts w:hAnsi="宋体"/>
          <w:szCs w:val="21"/>
        </w:rPr>
        <w:t>基因家族</w:t>
      </w:r>
      <w:r>
        <w:rPr>
          <w:szCs w:val="21"/>
        </w:rPr>
        <w:t>,</w:t>
      </w:r>
      <w:r>
        <w:rPr>
          <w:rFonts w:hAnsi="宋体"/>
          <w:szCs w:val="21"/>
        </w:rPr>
        <w:t>并通过生物信息学及表达模式分析</w:t>
      </w:r>
      <w:r>
        <w:rPr>
          <w:szCs w:val="21"/>
        </w:rPr>
        <w:t>,</w:t>
      </w:r>
      <w:r>
        <w:rPr>
          <w:rFonts w:hAnsi="宋体"/>
          <w:szCs w:val="21"/>
        </w:rPr>
        <w:t>为揭示扩展蛋白基因在棉花生长发育中的功能及后续利用奠定基础。</w:t>
      </w:r>
      <w:r>
        <w:rPr>
          <w:rFonts w:hAnsi="宋体"/>
          <w:bCs/>
          <w:szCs w:val="21"/>
        </w:rPr>
        <w:t>【</w:t>
      </w:r>
      <w:r>
        <w:rPr>
          <w:rFonts w:hAnsi="宋体"/>
          <w:szCs w:val="21"/>
        </w:rPr>
        <w:t>方法</w:t>
      </w:r>
      <w:r>
        <w:rPr>
          <w:rFonts w:hAnsi="宋体"/>
          <w:bCs/>
          <w:szCs w:val="21"/>
        </w:rPr>
        <w:t>】</w:t>
      </w:r>
      <w:r>
        <w:rPr>
          <w:rFonts w:hAnsi="宋体"/>
          <w:szCs w:val="21"/>
        </w:rPr>
        <w:t>利用</w:t>
      </w:r>
      <w:r>
        <w:rPr>
          <w:szCs w:val="21"/>
        </w:rPr>
        <w:t>BLAST</w:t>
      </w:r>
      <w:r>
        <w:rPr>
          <w:rFonts w:hAnsi="宋体"/>
          <w:szCs w:val="21"/>
        </w:rPr>
        <w:t>和</w:t>
      </w:r>
      <w:r>
        <w:rPr>
          <w:szCs w:val="21"/>
        </w:rPr>
        <w:t>HMMER</w:t>
      </w:r>
      <w:r>
        <w:rPr>
          <w:rFonts w:hAnsi="宋体"/>
          <w:szCs w:val="21"/>
        </w:rPr>
        <w:t>在陆地棉基因组中搜索并鉴定扩展蛋白基因家族成员</w:t>
      </w:r>
      <w:r>
        <w:rPr>
          <w:szCs w:val="21"/>
        </w:rPr>
        <w:t>;</w:t>
      </w:r>
      <w:r>
        <w:rPr>
          <w:rFonts w:hAnsi="宋体"/>
          <w:szCs w:val="21"/>
        </w:rPr>
        <w:t>利用</w:t>
      </w:r>
      <w:r>
        <w:rPr>
          <w:szCs w:val="21"/>
        </w:rPr>
        <w:t>ClustalW</w:t>
      </w:r>
      <w:r>
        <w:rPr>
          <w:rFonts w:hAnsi="宋体"/>
          <w:szCs w:val="21"/>
        </w:rPr>
        <w:t>、</w:t>
      </w:r>
      <w:r>
        <w:rPr>
          <w:szCs w:val="21"/>
        </w:rPr>
        <w:t>MEGA</w:t>
      </w:r>
      <w:r>
        <w:rPr>
          <w:rFonts w:hAnsi="宋体"/>
          <w:szCs w:val="21"/>
        </w:rPr>
        <w:t>、</w:t>
      </w:r>
      <w:r>
        <w:rPr>
          <w:szCs w:val="21"/>
        </w:rPr>
        <w:t>MCScanX</w:t>
      </w:r>
      <w:r>
        <w:rPr>
          <w:rFonts w:hAnsi="宋体"/>
          <w:szCs w:val="21"/>
        </w:rPr>
        <w:t>、</w:t>
      </w:r>
      <w:r>
        <w:rPr>
          <w:szCs w:val="21"/>
        </w:rPr>
        <w:t>Prot Param</w:t>
      </w:r>
      <w:r>
        <w:rPr>
          <w:rFonts w:hAnsi="宋体"/>
          <w:szCs w:val="21"/>
        </w:rPr>
        <w:t>、</w:t>
      </w:r>
      <w:r>
        <w:rPr>
          <w:szCs w:val="21"/>
        </w:rPr>
        <w:t>MEME</w:t>
      </w:r>
      <w:r>
        <w:rPr>
          <w:rFonts w:hAnsi="宋体"/>
          <w:szCs w:val="21"/>
        </w:rPr>
        <w:t>、</w:t>
      </w:r>
      <w:r>
        <w:rPr>
          <w:szCs w:val="21"/>
        </w:rPr>
        <w:t>SignalP</w:t>
      </w:r>
      <w:r>
        <w:rPr>
          <w:rFonts w:hAnsi="宋体"/>
          <w:szCs w:val="21"/>
        </w:rPr>
        <w:t>、</w:t>
      </w:r>
      <w:r>
        <w:rPr>
          <w:szCs w:val="21"/>
        </w:rPr>
        <w:t>Euk-mPLoc</w:t>
      </w:r>
      <w:r>
        <w:rPr>
          <w:rFonts w:hAnsi="宋体"/>
          <w:szCs w:val="21"/>
        </w:rPr>
        <w:t>、</w:t>
      </w:r>
      <w:r>
        <w:rPr>
          <w:szCs w:val="21"/>
        </w:rPr>
        <w:t>FancyGene</w:t>
      </w:r>
      <w:r>
        <w:rPr>
          <w:rFonts w:hAnsi="宋体"/>
          <w:szCs w:val="21"/>
        </w:rPr>
        <w:t>和</w:t>
      </w:r>
      <w:r>
        <w:rPr>
          <w:szCs w:val="21"/>
        </w:rPr>
        <w:t>DnaSP</w:t>
      </w:r>
      <w:r>
        <w:rPr>
          <w:rFonts w:hAnsi="宋体"/>
          <w:szCs w:val="21"/>
        </w:rPr>
        <w:t>等软件对其基因序列和蛋白序列进行生物信息学分析。通过</w:t>
      </w:r>
      <w:r>
        <w:rPr>
          <w:szCs w:val="21"/>
        </w:rPr>
        <w:t>RNA-seq</w:t>
      </w:r>
      <w:r>
        <w:rPr>
          <w:rFonts w:hAnsi="宋体"/>
          <w:szCs w:val="21"/>
        </w:rPr>
        <w:t>数据分析扩展蛋白基因的表达模式和部分同源基因间表达差异</w:t>
      </w:r>
      <w:r>
        <w:rPr>
          <w:szCs w:val="21"/>
        </w:rPr>
        <w:t>,</w:t>
      </w:r>
      <w:r>
        <w:rPr>
          <w:rFonts w:hAnsi="宋体"/>
          <w:szCs w:val="21"/>
        </w:rPr>
        <w:t>利用</w:t>
      </w:r>
      <w:r>
        <w:rPr>
          <w:szCs w:val="21"/>
        </w:rPr>
        <w:t>qRT-PCR</w:t>
      </w:r>
      <w:r>
        <w:rPr>
          <w:rFonts w:hAnsi="宋体"/>
          <w:szCs w:val="21"/>
        </w:rPr>
        <w:t>验证部分扩展蛋白基因的表达谱。</w:t>
      </w:r>
      <w:r>
        <w:rPr>
          <w:rFonts w:hAnsi="宋体"/>
          <w:bCs/>
          <w:szCs w:val="21"/>
        </w:rPr>
        <w:t>【</w:t>
      </w:r>
      <w:r>
        <w:rPr>
          <w:rFonts w:hAnsi="宋体"/>
          <w:szCs w:val="21"/>
        </w:rPr>
        <w:t>结果</w:t>
      </w:r>
      <w:r>
        <w:rPr>
          <w:rFonts w:hAnsi="宋体"/>
          <w:bCs/>
          <w:szCs w:val="21"/>
        </w:rPr>
        <w:t>】</w:t>
      </w:r>
      <w:r>
        <w:rPr>
          <w:szCs w:val="21"/>
        </w:rPr>
        <w:t xml:space="preserve"> </w:t>
      </w:r>
      <w:r>
        <w:rPr>
          <w:rFonts w:hAnsi="宋体"/>
          <w:szCs w:val="21"/>
        </w:rPr>
        <w:t>陆地棉基因组中含有</w:t>
      </w:r>
      <w:r>
        <w:rPr>
          <w:szCs w:val="21"/>
        </w:rPr>
        <w:t>46</w:t>
      </w:r>
      <w:r>
        <w:rPr>
          <w:rFonts w:hAnsi="宋体"/>
          <w:szCs w:val="21"/>
        </w:rPr>
        <w:t>个</w:t>
      </w:r>
      <w:r>
        <w:rPr>
          <w:szCs w:val="21"/>
        </w:rPr>
        <w:t>EXPA</w:t>
      </w:r>
      <w:r>
        <w:rPr>
          <w:rFonts w:hAnsi="宋体"/>
          <w:szCs w:val="21"/>
        </w:rPr>
        <w:t>基因、</w:t>
      </w:r>
      <w:r>
        <w:rPr>
          <w:szCs w:val="21"/>
        </w:rPr>
        <w:t>8</w:t>
      </w:r>
      <w:r>
        <w:rPr>
          <w:rFonts w:hAnsi="宋体"/>
          <w:szCs w:val="21"/>
        </w:rPr>
        <w:t>个</w:t>
      </w:r>
      <w:r>
        <w:rPr>
          <w:szCs w:val="21"/>
        </w:rPr>
        <w:t>EXPB</w:t>
      </w:r>
      <w:r>
        <w:rPr>
          <w:rFonts w:hAnsi="宋体"/>
          <w:szCs w:val="21"/>
        </w:rPr>
        <w:t>基因、</w:t>
      </w:r>
      <w:r>
        <w:rPr>
          <w:szCs w:val="21"/>
        </w:rPr>
        <w:t>6</w:t>
      </w:r>
      <w:r>
        <w:rPr>
          <w:rFonts w:hAnsi="宋体"/>
          <w:szCs w:val="21"/>
        </w:rPr>
        <w:t>个</w:t>
      </w:r>
      <w:r>
        <w:rPr>
          <w:szCs w:val="21"/>
        </w:rPr>
        <w:t>EXLA</w:t>
      </w:r>
      <w:r>
        <w:rPr>
          <w:rFonts w:hAnsi="宋体"/>
          <w:szCs w:val="21"/>
        </w:rPr>
        <w:t>基因和</w:t>
      </w:r>
      <w:r>
        <w:rPr>
          <w:szCs w:val="21"/>
        </w:rPr>
        <w:t>12</w:t>
      </w:r>
      <w:r>
        <w:rPr>
          <w:rFonts w:hAnsi="宋体"/>
          <w:szCs w:val="21"/>
        </w:rPr>
        <w:t>个</w:t>
      </w:r>
      <w:r>
        <w:rPr>
          <w:szCs w:val="21"/>
        </w:rPr>
        <w:t>EXLB</w:t>
      </w:r>
      <w:r>
        <w:rPr>
          <w:rFonts w:hAnsi="宋体"/>
          <w:szCs w:val="21"/>
        </w:rPr>
        <w:t>基因</w:t>
      </w:r>
      <w:r>
        <w:rPr>
          <w:szCs w:val="21"/>
        </w:rPr>
        <w:t>,</w:t>
      </w:r>
      <w:r>
        <w:rPr>
          <w:rFonts w:hAnsi="宋体"/>
          <w:szCs w:val="21"/>
        </w:rPr>
        <w:t>合计</w:t>
      </w:r>
      <w:r>
        <w:rPr>
          <w:szCs w:val="21"/>
        </w:rPr>
        <w:t>72</w:t>
      </w:r>
      <w:r>
        <w:rPr>
          <w:rFonts w:hAnsi="宋体"/>
          <w:szCs w:val="21"/>
        </w:rPr>
        <w:t>个</w:t>
      </w:r>
      <w:r>
        <w:rPr>
          <w:szCs w:val="21"/>
        </w:rPr>
        <w:t>Expansin</w:t>
      </w:r>
      <w:r>
        <w:rPr>
          <w:rFonts w:hAnsi="宋体"/>
          <w:szCs w:val="21"/>
        </w:rPr>
        <w:t>基因</w:t>
      </w:r>
      <w:r>
        <w:rPr>
          <w:szCs w:val="21"/>
        </w:rPr>
        <w:t>;</w:t>
      </w:r>
      <w:r>
        <w:rPr>
          <w:rFonts w:hAnsi="宋体"/>
          <w:szCs w:val="21"/>
        </w:rPr>
        <w:t>四倍体陆地棉中扩展蛋白成员的数量几乎是二倍体棉种（亚洲棉与雷蒙德氏棉）的</w:t>
      </w:r>
      <w:r>
        <w:rPr>
          <w:szCs w:val="21"/>
        </w:rPr>
        <w:t>2</w:t>
      </w:r>
      <w:r>
        <w:rPr>
          <w:rFonts w:hAnsi="宋体"/>
          <w:szCs w:val="21"/>
        </w:rPr>
        <w:t>倍。除</w:t>
      </w:r>
      <w:r>
        <w:rPr>
          <w:szCs w:val="21"/>
        </w:rPr>
        <w:t>GhA02</w:t>
      </w:r>
      <w:r>
        <w:rPr>
          <w:rFonts w:hAnsi="宋体"/>
          <w:szCs w:val="21"/>
        </w:rPr>
        <w:t>和</w:t>
      </w:r>
      <w:r>
        <w:rPr>
          <w:szCs w:val="21"/>
        </w:rPr>
        <w:t>GhD06 2</w:t>
      </w:r>
      <w:r>
        <w:rPr>
          <w:rFonts w:hAnsi="宋体"/>
          <w:szCs w:val="21"/>
        </w:rPr>
        <w:t>个染色体外</w:t>
      </w:r>
      <w:r>
        <w:rPr>
          <w:szCs w:val="21"/>
        </w:rPr>
        <w:t>,</w:t>
      </w:r>
      <w:r>
        <w:rPr>
          <w:rFonts w:hAnsi="宋体"/>
          <w:szCs w:val="21"/>
        </w:rPr>
        <w:t>其余各染色体上均分布有数目不等的扩展蛋白基因（</w:t>
      </w:r>
      <w:r>
        <w:rPr>
          <w:szCs w:val="21"/>
        </w:rPr>
        <w:t>2—4</w:t>
      </w:r>
      <w:r>
        <w:rPr>
          <w:rFonts w:hAnsi="宋体"/>
          <w:szCs w:val="21"/>
        </w:rPr>
        <w:t>个）</w:t>
      </w:r>
      <w:r>
        <w:rPr>
          <w:szCs w:val="21"/>
        </w:rPr>
        <w:t>,</w:t>
      </w:r>
      <w:r>
        <w:rPr>
          <w:rFonts w:hAnsi="宋体"/>
          <w:szCs w:val="21"/>
        </w:rPr>
        <w:t>具有部分同源关系的染色体</w:t>
      </w:r>
      <w:r>
        <w:rPr>
          <w:szCs w:val="21"/>
        </w:rPr>
        <w:t>GhA08</w:t>
      </w:r>
      <w:r>
        <w:rPr>
          <w:rFonts w:hAnsi="宋体"/>
          <w:szCs w:val="21"/>
        </w:rPr>
        <w:t>和</w:t>
      </w:r>
      <w:r>
        <w:rPr>
          <w:szCs w:val="21"/>
        </w:rPr>
        <w:t>GhD08</w:t>
      </w:r>
      <w:r>
        <w:rPr>
          <w:rFonts w:hAnsi="宋体"/>
          <w:szCs w:val="21"/>
        </w:rPr>
        <w:t>分别有</w:t>
      </w:r>
      <w:r>
        <w:rPr>
          <w:szCs w:val="21"/>
        </w:rPr>
        <w:t>5</w:t>
      </w:r>
      <w:r>
        <w:rPr>
          <w:rFonts w:hAnsi="宋体"/>
          <w:szCs w:val="21"/>
        </w:rPr>
        <w:t>个和</w:t>
      </w:r>
      <w:r>
        <w:rPr>
          <w:szCs w:val="21"/>
        </w:rPr>
        <w:t>8</w:t>
      </w:r>
      <w:r>
        <w:rPr>
          <w:rFonts w:hAnsi="宋体"/>
          <w:szCs w:val="21"/>
        </w:rPr>
        <w:t>个扩展蛋白基因。系统发育树显示</w:t>
      </w:r>
      <w:r>
        <w:rPr>
          <w:szCs w:val="21"/>
        </w:rPr>
        <w:t>,</w:t>
      </w:r>
      <w:r>
        <w:rPr>
          <w:rFonts w:hAnsi="宋体"/>
          <w:szCs w:val="21"/>
        </w:rPr>
        <w:t>各亚家族成员聚集成群</w:t>
      </w:r>
      <w:r>
        <w:rPr>
          <w:szCs w:val="21"/>
        </w:rPr>
        <w:t>,</w:t>
      </w:r>
      <w:r>
        <w:rPr>
          <w:rFonts w:hAnsi="宋体"/>
          <w:szCs w:val="21"/>
        </w:rPr>
        <w:t>并且大部分的末端分支均由来源于</w:t>
      </w:r>
      <w:r>
        <w:rPr>
          <w:szCs w:val="21"/>
        </w:rPr>
        <w:t>3</w:t>
      </w:r>
      <w:r>
        <w:rPr>
          <w:rFonts w:hAnsi="宋体"/>
          <w:szCs w:val="21"/>
        </w:rPr>
        <w:t>个物种的</w:t>
      </w:r>
      <w:r>
        <w:rPr>
          <w:szCs w:val="21"/>
        </w:rPr>
        <w:t>4</w:t>
      </w:r>
      <w:r>
        <w:rPr>
          <w:rFonts w:hAnsi="宋体"/>
          <w:szCs w:val="21"/>
        </w:rPr>
        <w:t>个（亚）基因组的</w:t>
      </w:r>
      <w:r>
        <w:rPr>
          <w:szCs w:val="21"/>
        </w:rPr>
        <w:t>4</w:t>
      </w:r>
      <w:r>
        <w:rPr>
          <w:rFonts w:hAnsi="宋体"/>
          <w:szCs w:val="21"/>
        </w:rPr>
        <w:t>个基因组成</w:t>
      </w:r>
      <w:r>
        <w:rPr>
          <w:szCs w:val="21"/>
        </w:rPr>
        <w:t>,</w:t>
      </w:r>
      <w:r>
        <w:rPr>
          <w:rFonts w:hAnsi="宋体"/>
          <w:szCs w:val="21"/>
        </w:rPr>
        <w:t>如</w:t>
      </w:r>
      <w:r>
        <w:rPr>
          <w:szCs w:val="21"/>
        </w:rPr>
        <w:t>EXPA</w:t>
      </w:r>
      <w:r>
        <w:rPr>
          <w:rFonts w:hAnsi="宋体"/>
          <w:szCs w:val="21"/>
        </w:rPr>
        <w:t>亚家族的</w:t>
      </w:r>
      <w:r>
        <w:rPr>
          <w:i/>
          <w:iCs/>
          <w:szCs w:val="21"/>
        </w:rPr>
        <w:t>Cotton_A_28454</w:t>
      </w:r>
      <w:r>
        <w:rPr>
          <w:szCs w:val="21"/>
        </w:rPr>
        <w:t>/</w:t>
      </w:r>
      <w:r>
        <w:rPr>
          <w:i/>
          <w:iCs/>
          <w:szCs w:val="21"/>
        </w:rPr>
        <w:t>Gh_A03G0885</w:t>
      </w:r>
      <w:r>
        <w:rPr>
          <w:szCs w:val="21"/>
        </w:rPr>
        <w:t>/</w:t>
      </w:r>
      <w:r>
        <w:rPr>
          <w:i/>
          <w:iCs/>
          <w:szCs w:val="21"/>
        </w:rPr>
        <w:t>Gh_D02G1269</w:t>
      </w:r>
      <w:r>
        <w:rPr>
          <w:szCs w:val="21"/>
        </w:rPr>
        <w:t>/</w:t>
      </w:r>
      <w:r>
        <w:rPr>
          <w:i/>
          <w:iCs/>
          <w:szCs w:val="21"/>
        </w:rPr>
        <w:t>Gorai. 005G142200</w:t>
      </w:r>
      <w:r>
        <w:rPr>
          <w:rFonts w:hAnsi="宋体"/>
          <w:szCs w:val="21"/>
        </w:rPr>
        <w:t>等等</w:t>
      </w:r>
      <w:r>
        <w:rPr>
          <w:szCs w:val="21"/>
        </w:rPr>
        <w:t>,4</w:t>
      </w:r>
      <w:r>
        <w:rPr>
          <w:rFonts w:hAnsi="宋体"/>
          <w:szCs w:val="21"/>
        </w:rPr>
        <w:t>个基因之间具有同线性关系。亚细胞定位发现陆地棉所有的扩展蛋白均位于细胞外。基因结构分析显示</w:t>
      </w:r>
      <w:r>
        <w:rPr>
          <w:szCs w:val="21"/>
        </w:rPr>
        <w:t>,</w:t>
      </w:r>
      <w:r>
        <w:rPr>
          <w:rFonts w:hAnsi="宋体"/>
          <w:szCs w:val="21"/>
        </w:rPr>
        <w:t>扩展蛋白基因由</w:t>
      </w:r>
      <w:r>
        <w:rPr>
          <w:szCs w:val="21"/>
        </w:rPr>
        <w:t>3—5</w:t>
      </w:r>
      <w:r>
        <w:rPr>
          <w:rFonts w:hAnsi="宋体"/>
          <w:szCs w:val="21"/>
        </w:rPr>
        <w:t>个外显子组成</w:t>
      </w:r>
      <w:r>
        <w:rPr>
          <w:szCs w:val="21"/>
        </w:rPr>
        <w:t>,</w:t>
      </w:r>
      <w:r>
        <w:rPr>
          <w:rFonts w:hAnsi="宋体"/>
          <w:szCs w:val="21"/>
        </w:rPr>
        <w:t>外显子</w:t>
      </w:r>
      <w:r>
        <w:rPr>
          <w:szCs w:val="21"/>
        </w:rPr>
        <w:t>-</w:t>
      </w:r>
      <w:r>
        <w:rPr>
          <w:rFonts w:hAnsi="宋体"/>
          <w:szCs w:val="21"/>
        </w:rPr>
        <w:t>内含子结构在进化上高度保守且与氨基酸序列的多样性一致</w:t>
      </w:r>
      <w:r>
        <w:rPr>
          <w:szCs w:val="21"/>
        </w:rPr>
        <w:t>,</w:t>
      </w:r>
      <w:r>
        <w:rPr>
          <w:rFonts w:hAnsi="宋体"/>
          <w:szCs w:val="21"/>
        </w:rPr>
        <w:t>且在外显子上存在密码子偏好性。</w:t>
      </w:r>
      <w:r>
        <w:rPr>
          <w:szCs w:val="21"/>
        </w:rPr>
        <w:t>RNA-seq</w:t>
      </w:r>
      <w:r>
        <w:rPr>
          <w:rFonts w:hAnsi="宋体"/>
          <w:szCs w:val="21"/>
        </w:rPr>
        <w:t>数据显示</w:t>
      </w:r>
      <w:r>
        <w:rPr>
          <w:szCs w:val="21"/>
        </w:rPr>
        <w:t>,</w:t>
      </w:r>
      <w:r>
        <w:rPr>
          <w:rFonts w:hAnsi="宋体"/>
          <w:szCs w:val="21"/>
        </w:rPr>
        <w:t>不同基因在不同时空条件下存在特异性表达</w:t>
      </w:r>
      <w:r>
        <w:rPr>
          <w:szCs w:val="21"/>
        </w:rPr>
        <w:t>,</w:t>
      </w:r>
      <w:r>
        <w:rPr>
          <w:rFonts w:hAnsi="宋体"/>
          <w:szCs w:val="21"/>
        </w:rPr>
        <w:t>如</w:t>
      </w:r>
      <w:r>
        <w:rPr>
          <w:i/>
          <w:iCs/>
          <w:szCs w:val="21"/>
        </w:rPr>
        <w:t>GhEXPA19A</w:t>
      </w:r>
      <w:r>
        <w:rPr>
          <w:rFonts w:hAnsi="宋体"/>
          <w:szCs w:val="21"/>
        </w:rPr>
        <w:t>和</w:t>
      </w:r>
      <w:r>
        <w:rPr>
          <w:i/>
          <w:iCs/>
          <w:szCs w:val="21"/>
        </w:rPr>
        <w:t>GhEXPA19D</w:t>
      </w:r>
      <w:r>
        <w:rPr>
          <w:rFonts w:hAnsi="宋体"/>
          <w:szCs w:val="21"/>
        </w:rPr>
        <w:t>相比其他基因在纤维</w:t>
      </w:r>
      <w:r>
        <w:rPr>
          <w:szCs w:val="21"/>
        </w:rPr>
        <w:t>10 DPA</w:t>
      </w:r>
      <w:r>
        <w:rPr>
          <w:rFonts w:hAnsi="宋体"/>
          <w:szCs w:val="21"/>
        </w:rPr>
        <w:t>和</w:t>
      </w:r>
      <w:r>
        <w:rPr>
          <w:szCs w:val="21"/>
        </w:rPr>
        <w:t>20 DPA</w:t>
      </w:r>
      <w:r>
        <w:rPr>
          <w:rFonts w:hAnsi="宋体"/>
          <w:szCs w:val="21"/>
        </w:rPr>
        <w:t>中的表达量很高</w:t>
      </w:r>
      <w:r>
        <w:rPr>
          <w:szCs w:val="21"/>
        </w:rPr>
        <w:t>;</w:t>
      </w:r>
      <w:r>
        <w:rPr>
          <w:rFonts w:hAnsi="宋体"/>
          <w:szCs w:val="21"/>
        </w:rPr>
        <w:t>在不同的组织（如子叶、新叶、老叶、苞叶）中</w:t>
      </w:r>
      <w:r>
        <w:rPr>
          <w:szCs w:val="21"/>
        </w:rPr>
        <w:t>,</w:t>
      </w:r>
      <w:r>
        <w:rPr>
          <w:i/>
          <w:iCs/>
          <w:szCs w:val="21"/>
        </w:rPr>
        <w:t>GhEXPA24D</w:t>
      </w:r>
      <w:r>
        <w:rPr>
          <w:rFonts w:hAnsi="宋体"/>
          <w:szCs w:val="21"/>
        </w:rPr>
        <w:t>具有较高的表达量。部分同源基因之间具有不同的表达模式</w:t>
      </w:r>
      <w:r>
        <w:rPr>
          <w:szCs w:val="21"/>
        </w:rPr>
        <w:t>,</w:t>
      </w:r>
      <w:r>
        <w:rPr>
          <w:rFonts w:hAnsi="宋体"/>
          <w:szCs w:val="21"/>
        </w:rPr>
        <w:t>显示它们之间功能的异化与互补。</w:t>
      </w:r>
      <w:r>
        <w:rPr>
          <w:szCs w:val="21"/>
        </w:rPr>
        <w:t>qRT-PCR</w:t>
      </w:r>
      <w:r>
        <w:rPr>
          <w:rFonts w:hAnsi="宋体"/>
          <w:szCs w:val="21"/>
        </w:rPr>
        <w:t>结果与</w:t>
      </w:r>
      <w:r>
        <w:rPr>
          <w:szCs w:val="21"/>
        </w:rPr>
        <w:t>RNA-seq</w:t>
      </w:r>
      <w:r>
        <w:rPr>
          <w:rFonts w:hAnsi="宋体"/>
          <w:szCs w:val="21"/>
        </w:rPr>
        <w:t>数据基本吻合</w:t>
      </w:r>
      <w:r>
        <w:rPr>
          <w:szCs w:val="21"/>
        </w:rPr>
        <w:t>,</w:t>
      </w:r>
      <w:r>
        <w:rPr>
          <w:rFonts w:hAnsi="宋体"/>
          <w:szCs w:val="21"/>
        </w:rPr>
        <w:t>如</w:t>
      </w:r>
      <w:r>
        <w:rPr>
          <w:i/>
          <w:iCs/>
          <w:szCs w:val="21"/>
        </w:rPr>
        <w:t>GhEXLA3A</w:t>
      </w:r>
      <w:r>
        <w:rPr>
          <w:rFonts w:hAnsi="宋体"/>
          <w:szCs w:val="21"/>
        </w:rPr>
        <w:t>和</w:t>
      </w:r>
      <w:r>
        <w:rPr>
          <w:i/>
          <w:iCs/>
          <w:szCs w:val="21"/>
        </w:rPr>
        <w:t>GhEXLA3D</w:t>
      </w:r>
      <w:r>
        <w:rPr>
          <w:rFonts w:hAnsi="宋体"/>
          <w:szCs w:val="21"/>
        </w:rPr>
        <w:t>在纤维发育的伸长阶段高量表达。</w:t>
      </w:r>
      <w:r>
        <w:rPr>
          <w:i/>
          <w:iCs/>
          <w:szCs w:val="21"/>
        </w:rPr>
        <w:t>GhEXPA19D</w:t>
      </w:r>
      <w:r>
        <w:rPr>
          <w:rFonts w:hAnsi="宋体"/>
          <w:szCs w:val="21"/>
        </w:rPr>
        <w:t>和</w:t>
      </w:r>
      <w:r>
        <w:rPr>
          <w:i/>
          <w:iCs/>
          <w:szCs w:val="21"/>
        </w:rPr>
        <w:t>GhEXLA2D</w:t>
      </w:r>
      <w:r>
        <w:rPr>
          <w:rFonts w:hAnsi="宋体"/>
          <w:szCs w:val="21"/>
        </w:rPr>
        <w:t>在</w:t>
      </w:r>
      <w:r>
        <w:rPr>
          <w:szCs w:val="21"/>
        </w:rPr>
        <w:t>3DPA</w:t>
      </w:r>
      <w:r>
        <w:rPr>
          <w:rFonts w:hAnsi="宋体"/>
          <w:szCs w:val="21"/>
        </w:rPr>
        <w:t>的胚珠中表达活跃。</w:t>
      </w:r>
      <w:r>
        <w:rPr>
          <w:rFonts w:hAnsi="宋体"/>
          <w:bCs/>
          <w:szCs w:val="21"/>
        </w:rPr>
        <w:t>【</w:t>
      </w:r>
      <w:r>
        <w:rPr>
          <w:rFonts w:hAnsi="宋体"/>
          <w:szCs w:val="21"/>
        </w:rPr>
        <w:t>结论</w:t>
      </w:r>
      <w:r>
        <w:rPr>
          <w:rFonts w:hAnsi="宋体"/>
          <w:bCs/>
          <w:szCs w:val="21"/>
        </w:rPr>
        <w:t>】</w:t>
      </w:r>
      <w:r>
        <w:rPr>
          <w:szCs w:val="21"/>
        </w:rPr>
        <w:t xml:space="preserve"> </w:t>
      </w:r>
      <w:r>
        <w:rPr>
          <w:rFonts w:hAnsi="宋体"/>
          <w:szCs w:val="21"/>
        </w:rPr>
        <w:t>陆地棉基因组中含</w:t>
      </w:r>
      <w:r>
        <w:rPr>
          <w:szCs w:val="21"/>
        </w:rPr>
        <w:t>72</w:t>
      </w:r>
      <w:r>
        <w:rPr>
          <w:rFonts w:hAnsi="宋体"/>
          <w:szCs w:val="21"/>
        </w:rPr>
        <w:t>个扩展蛋白基因</w:t>
      </w:r>
      <w:r>
        <w:rPr>
          <w:szCs w:val="21"/>
        </w:rPr>
        <w:t>,</w:t>
      </w:r>
      <w:r>
        <w:rPr>
          <w:rFonts w:hAnsi="宋体"/>
          <w:szCs w:val="21"/>
        </w:rPr>
        <w:t>其在</w:t>
      </w:r>
      <w:r>
        <w:rPr>
          <w:szCs w:val="21"/>
        </w:rPr>
        <w:t>DNA</w:t>
      </w:r>
      <w:r>
        <w:rPr>
          <w:rFonts w:hAnsi="宋体"/>
          <w:szCs w:val="21"/>
        </w:rPr>
        <w:t>水平和氨基酸水平具有一致的结构多样性和进化保守性</w:t>
      </w:r>
      <w:r>
        <w:rPr>
          <w:szCs w:val="21"/>
        </w:rPr>
        <w:t>,</w:t>
      </w:r>
      <w:r>
        <w:rPr>
          <w:rFonts w:hAnsi="宋体"/>
          <w:szCs w:val="21"/>
        </w:rPr>
        <w:t>在转录水平具有各异的表达模式</w:t>
      </w:r>
      <w:r>
        <w:rPr>
          <w:szCs w:val="21"/>
        </w:rPr>
        <w:t>,</w:t>
      </w:r>
      <w:r>
        <w:rPr>
          <w:rFonts w:hAnsi="宋体"/>
          <w:szCs w:val="21"/>
        </w:rPr>
        <w:t>显示出家族内成员间功能上的异化与互补。</w:t>
      </w:r>
    </w:p>
    <w:p>
      <w:pPr>
        <w:rPr>
          <w:szCs w:val="21"/>
        </w:rPr>
      </w:pPr>
    </w:p>
    <w:p>
      <w:pPr>
        <w:rPr>
          <w:kern w:val="0"/>
          <w:szCs w:val="21"/>
        </w:rPr>
      </w:pPr>
      <w:r>
        <w:rPr>
          <w:kern w:val="0"/>
          <w:szCs w:val="21"/>
        </w:rPr>
        <w:t>[</w:t>
      </w:r>
      <w:r>
        <w:rPr>
          <w:b/>
          <w:kern w:val="0"/>
          <w:szCs w:val="21"/>
        </w:rPr>
        <w:t>Objective</w:t>
      </w:r>
      <w:r>
        <w:rPr>
          <w:kern w:val="0"/>
          <w:szCs w:val="21"/>
        </w:rPr>
        <w:t>] Expansins are a group of non-enzymatic proteins found in the plant cell wall, with important roles in plant growth, development, biotic and abiotic stress responses. To date, no systematic study on the molecular characterization, phylogeny and expression profiling of the upland cotton Expansin gene family has yet been conducted. In this study, a genome-wide identification, characterization and expression analysis of the Expansin gene family in upland cotton was performed. [</w:t>
      </w:r>
      <w:r>
        <w:rPr>
          <w:b/>
          <w:kern w:val="0"/>
          <w:szCs w:val="21"/>
        </w:rPr>
        <w:t>Method</w:t>
      </w:r>
      <w:r>
        <w:rPr>
          <w:kern w:val="0"/>
          <w:szCs w:val="21"/>
        </w:rPr>
        <w:t>] The members of the Expansin gene family in the upland cotton genome were identified by using the bioinformatics tools BLAST and HMMER, and were further analysed by using a combination of the bioinformatics softwares, such as ClustalW, MEGA, MCScanX, Prot Param, MEME, SignalP, Euk-mPLoc, Fancy Gene and DnaSP. The spatiotemporal expression patterns of the upland cotton Expansin gene family, and the differential expression of some Expansin homoeologs during the different stages of growth were determined by publicly available RNA-seq data. The expression patterns of some candidate Expansin genes were further validated by qRT-PCR. [</w:t>
      </w:r>
      <w:r>
        <w:rPr>
          <w:b/>
          <w:kern w:val="0"/>
          <w:szCs w:val="21"/>
        </w:rPr>
        <w:t>Result</w:t>
      </w:r>
      <w:r>
        <w:rPr>
          <w:kern w:val="0"/>
          <w:szCs w:val="21"/>
        </w:rPr>
        <w:t>] In the allotetraploid upland cotton, 72 expainsin-coding genes are identified, which is approximately twice as many as in the two diploid cotton species (</w:t>
      </w:r>
      <w:r>
        <w:rPr>
          <w:i/>
          <w:iCs/>
          <w:kern w:val="0"/>
          <w:szCs w:val="21"/>
        </w:rPr>
        <w:t xml:space="preserve">Gossypium arboretum </w:t>
      </w:r>
      <w:r>
        <w:rPr>
          <w:kern w:val="0"/>
          <w:szCs w:val="21"/>
        </w:rPr>
        <w:t xml:space="preserve">and </w:t>
      </w:r>
      <w:r>
        <w:rPr>
          <w:i/>
          <w:iCs/>
          <w:kern w:val="0"/>
          <w:szCs w:val="21"/>
        </w:rPr>
        <w:t>G. raimondii</w:t>
      </w:r>
      <w:r>
        <w:rPr>
          <w:kern w:val="0"/>
          <w:szCs w:val="21"/>
        </w:rPr>
        <w:t>), and these Expansin-coding genes are grouped into four subfamilies: 46 α-expansins (EXPAs), 8 β-expansins (EXPBs), 6 Expansin-like As (EXLAs), and 12 Expansin-like Bs (EXLBs). Except the two chromosomes GhA02 and GhD06, Expansin-coding genes are unevenly distributed across the other chromosomes ranging from 2 to 4, while the chromosomes GhA08 and GhD08 harbors 5 genes and 8 genes, respectively. Phylogenetic tree reveals that the members of the same subfamily are clustered together. In most cases, four Expansin members from the four (sub-)genomes of three cotton species (</w:t>
      </w:r>
      <w:r>
        <w:rPr>
          <w:i/>
          <w:iCs/>
          <w:kern w:val="0"/>
          <w:szCs w:val="21"/>
        </w:rPr>
        <w:t>G. hirsutum</w:t>
      </w:r>
      <w:r>
        <w:rPr>
          <w:kern w:val="0"/>
          <w:szCs w:val="21"/>
        </w:rPr>
        <w:t xml:space="preserve">, </w:t>
      </w:r>
      <w:r>
        <w:rPr>
          <w:i/>
          <w:iCs/>
          <w:kern w:val="0"/>
          <w:szCs w:val="21"/>
        </w:rPr>
        <w:t xml:space="preserve">G. arboretum </w:t>
      </w:r>
      <w:r>
        <w:rPr>
          <w:kern w:val="0"/>
          <w:szCs w:val="21"/>
        </w:rPr>
        <w:t xml:space="preserve">and </w:t>
      </w:r>
      <w:r>
        <w:rPr>
          <w:i/>
          <w:iCs/>
          <w:kern w:val="0"/>
          <w:szCs w:val="21"/>
        </w:rPr>
        <w:t>G. raimondii</w:t>
      </w:r>
      <w:r>
        <w:rPr>
          <w:kern w:val="0"/>
          <w:szCs w:val="21"/>
        </w:rPr>
        <w:t xml:space="preserve">) tends to cluster together within a given clade, for example, EXPA subfamily members </w:t>
      </w:r>
      <w:r>
        <w:rPr>
          <w:i/>
          <w:iCs/>
          <w:kern w:val="0"/>
          <w:szCs w:val="21"/>
        </w:rPr>
        <w:t xml:space="preserve">Cotton_A_28454/Gh_A03G0885/Gh_D02G1269/Gorai.005G142200 </w:t>
      </w:r>
      <w:r>
        <w:rPr>
          <w:kern w:val="0"/>
          <w:szCs w:val="21"/>
        </w:rPr>
        <w:t xml:space="preserve">which are located on collinear blocks are clustered into a clade. The computational prediction tool shows that all the Expansin proteins are predicted to be extracellular. The exon-intron structure analysis reveals that the upland cotton Expansin-coding genes typically consist of 3-5 exons interrupted by multiple introns, share an evolutionarily conserved exon-intron structure (consistent with the diversity of amino acid sequences), and have codon usage bias. RNA-seq data shows that different Expansin-coding genes are expressed in a stage- and tissue-specific manner during the developmental stages. For example, transcripts for </w:t>
      </w:r>
      <w:r>
        <w:rPr>
          <w:i/>
          <w:iCs/>
          <w:kern w:val="0"/>
          <w:szCs w:val="21"/>
        </w:rPr>
        <w:t xml:space="preserve">GhEXPA19A </w:t>
      </w:r>
      <w:r>
        <w:rPr>
          <w:kern w:val="0"/>
          <w:szCs w:val="21"/>
        </w:rPr>
        <w:t xml:space="preserve">and </w:t>
      </w:r>
      <w:r>
        <w:rPr>
          <w:i/>
          <w:iCs/>
          <w:kern w:val="0"/>
          <w:szCs w:val="21"/>
        </w:rPr>
        <w:t xml:space="preserve">GhEXPA19D </w:t>
      </w:r>
      <w:r>
        <w:rPr>
          <w:kern w:val="0"/>
          <w:szCs w:val="21"/>
        </w:rPr>
        <w:t xml:space="preserve">are highly abundant in the fire 10 days post anthesis (DPA) and 20 DPA when compared with other Expansin-coding genes. </w:t>
      </w:r>
      <w:r>
        <w:rPr>
          <w:i/>
          <w:iCs/>
          <w:kern w:val="0"/>
          <w:szCs w:val="21"/>
        </w:rPr>
        <w:t xml:space="preserve">GhEXPA24D </w:t>
      </w:r>
      <w:r>
        <w:rPr>
          <w:kern w:val="0"/>
          <w:szCs w:val="21"/>
        </w:rPr>
        <w:t xml:space="preserve">is highly expressed in few tissues, including cotyledons, new leaves, old leaves and bracts. Homoeologous genes exhibits different expression profiles, indicating the functional divergence and complementation. The qRT-PCR results are consistent with the RNA-seq data with the same trends for the expression of each Expansin-coding gene. For instance, </w:t>
      </w:r>
      <w:r>
        <w:rPr>
          <w:i/>
          <w:iCs/>
          <w:kern w:val="0"/>
          <w:szCs w:val="21"/>
        </w:rPr>
        <w:t xml:space="preserve">GhEXLA3A </w:t>
      </w:r>
      <w:r>
        <w:rPr>
          <w:kern w:val="0"/>
          <w:szCs w:val="21"/>
        </w:rPr>
        <w:t xml:space="preserve">and </w:t>
      </w:r>
      <w:r>
        <w:rPr>
          <w:i/>
          <w:iCs/>
          <w:kern w:val="0"/>
          <w:szCs w:val="21"/>
        </w:rPr>
        <w:t xml:space="preserve">GhEXLA3D </w:t>
      </w:r>
      <w:r>
        <w:rPr>
          <w:kern w:val="0"/>
          <w:szCs w:val="21"/>
        </w:rPr>
        <w:t xml:space="preserve">are highly expressed during the fiber elongation stage. </w:t>
      </w:r>
      <w:r>
        <w:rPr>
          <w:i/>
          <w:iCs/>
          <w:kern w:val="0"/>
          <w:szCs w:val="21"/>
        </w:rPr>
        <w:t xml:space="preserve">GhEXPA19D </w:t>
      </w:r>
      <w:r>
        <w:rPr>
          <w:kern w:val="0"/>
          <w:szCs w:val="21"/>
        </w:rPr>
        <w:t xml:space="preserve">and </w:t>
      </w:r>
      <w:r>
        <w:rPr>
          <w:i/>
          <w:iCs/>
          <w:kern w:val="0"/>
          <w:szCs w:val="21"/>
        </w:rPr>
        <w:t xml:space="preserve">GhEXLA2D </w:t>
      </w:r>
      <w:r>
        <w:rPr>
          <w:kern w:val="0"/>
          <w:szCs w:val="21"/>
        </w:rPr>
        <w:t>are highly expressed in the ovule at 3 DPA.[</w:t>
      </w:r>
      <w:r>
        <w:rPr>
          <w:b/>
          <w:kern w:val="0"/>
          <w:szCs w:val="21"/>
        </w:rPr>
        <w:t>Conclusion</w:t>
      </w:r>
      <w:r>
        <w:rPr>
          <w:kern w:val="0"/>
          <w:szCs w:val="21"/>
        </w:rPr>
        <w:t>]The upland cotton genome contains 72 Expansin-coding genes which encode protein exhibiting the same structural diversity and evolutionary conservation as the coding DNA sequences of expansins, and which display diverse and dynamic expression patterns, implying functional conservation and divergence among the members of cotton Expansin genes.</w:t>
      </w:r>
    </w:p>
    <w:p>
      <w:pPr>
        <w:rPr>
          <w:rFonts w:hAnsi="宋体"/>
          <w:kern w:val="0"/>
          <w:szCs w:val="21"/>
        </w:rPr>
      </w:pPr>
    </w:p>
    <w:p>
      <w:pPr>
        <w:rPr>
          <w:kern w:val="0"/>
          <w:szCs w:val="21"/>
        </w:rPr>
      </w:pPr>
      <w:r>
        <w:rPr>
          <w:rFonts w:hAnsi="宋体"/>
          <w:kern w:val="0"/>
          <w:szCs w:val="21"/>
        </w:rPr>
        <w:t>引言</w:t>
      </w:r>
      <w:r>
        <w:rPr>
          <w:rFonts w:hint="eastAsia" w:hAnsi="宋体"/>
          <w:kern w:val="0"/>
          <w:szCs w:val="21"/>
        </w:rPr>
        <w:t>示例：</w:t>
      </w:r>
    </w:p>
    <w:p>
      <w:pPr>
        <w:ind w:firstLine="420" w:firstLineChars="200"/>
        <w:rPr>
          <w:szCs w:val="21"/>
        </w:rPr>
      </w:pPr>
      <w:r>
        <w:rPr>
          <w:rFonts w:hAnsi="宋体"/>
          <w:kern w:val="0"/>
          <w:szCs w:val="21"/>
        </w:rPr>
        <w:t>【研究意义】棉花是一种重要的纤维作物。棉纤</w:t>
      </w:r>
      <w:r>
        <w:rPr>
          <w:kern w:val="0"/>
          <w:szCs w:val="21"/>
        </w:rPr>
        <w:t xml:space="preserve"> </w:t>
      </w:r>
      <w:r>
        <w:rPr>
          <w:rFonts w:hAnsi="宋体"/>
          <w:kern w:val="0"/>
          <w:szCs w:val="21"/>
        </w:rPr>
        <w:t>维是由胚珠外表皮的单个细胞发育而成，是高度伸长、</w:t>
      </w:r>
      <w:r>
        <w:rPr>
          <w:kern w:val="0"/>
          <w:szCs w:val="21"/>
        </w:rPr>
        <w:t xml:space="preserve"> </w:t>
      </w:r>
      <w:r>
        <w:rPr>
          <w:rFonts w:hAnsi="宋体"/>
          <w:kern w:val="0"/>
          <w:szCs w:val="21"/>
        </w:rPr>
        <w:t>增厚、没有分支的单细胞表皮毛，与拟南芥表皮毛的</w:t>
      </w:r>
      <w:r>
        <w:rPr>
          <w:kern w:val="0"/>
          <w:szCs w:val="21"/>
        </w:rPr>
        <w:t xml:space="preserve"> </w:t>
      </w:r>
      <w:r>
        <w:rPr>
          <w:rFonts w:hAnsi="宋体"/>
          <w:kern w:val="0"/>
          <w:szCs w:val="21"/>
        </w:rPr>
        <w:t>发生机制相似。细胞壁对棉纤维的品质起决定作用，</w:t>
      </w:r>
      <w:r>
        <w:rPr>
          <w:kern w:val="0"/>
          <w:szCs w:val="21"/>
        </w:rPr>
        <w:t xml:space="preserve"> </w:t>
      </w:r>
      <w:r>
        <w:rPr>
          <w:rFonts w:hAnsi="宋体"/>
          <w:kern w:val="0"/>
          <w:szCs w:val="21"/>
        </w:rPr>
        <w:t>是改良棉花品质的重要途径之一。棉纤维的伸长与细胞壁松弛联系密切，扩展蛋白能够打断纤维素微丝间的氢键，从而使细胞壁延展疏松</w:t>
      </w:r>
      <w:r>
        <w:rPr>
          <w:kern w:val="0"/>
          <w:szCs w:val="21"/>
          <w:vertAlign w:val="superscript"/>
        </w:rPr>
        <w:t>[1]</w:t>
      </w:r>
      <w:r>
        <w:rPr>
          <w:rFonts w:hAnsi="宋体"/>
          <w:kern w:val="0"/>
          <w:szCs w:val="21"/>
        </w:rPr>
        <w:t>。研究表明，扩展蛋白在植物的生长发育与逆境胁迫应答等方面具有重要作用，对棉花的遗传改良具有潜在价值。【前人研究进展】</w:t>
      </w:r>
      <w:r>
        <w:rPr>
          <w:kern w:val="0"/>
          <w:szCs w:val="21"/>
        </w:rPr>
        <w:t xml:space="preserve">1992 </w:t>
      </w:r>
      <w:r>
        <w:rPr>
          <w:rFonts w:hAnsi="宋体"/>
          <w:kern w:val="0"/>
          <w:szCs w:val="21"/>
        </w:rPr>
        <w:t>年，</w:t>
      </w:r>
      <w:r>
        <w:rPr>
          <w:kern w:val="0"/>
          <w:szCs w:val="21"/>
        </w:rPr>
        <w:t xml:space="preserve">MC QUEEN-MASON </w:t>
      </w:r>
      <w:r>
        <w:rPr>
          <w:rFonts w:hAnsi="宋体"/>
          <w:kern w:val="0"/>
          <w:szCs w:val="21"/>
        </w:rPr>
        <w:t>等</w:t>
      </w:r>
      <w:r>
        <w:rPr>
          <w:kern w:val="0"/>
          <w:szCs w:val="21"/>
          <w:vertAlign w:val="superscript"/>
        </w:rPr>
        <w:t>[2]</w:t>
      </w:r>
      <w:r>
        <w:rPr>
          <w:rFonts w:hAnsi="宋体"/>
          <w:kern w:val="0"/>
          <w:szCs w:val="21"/>
        </w:rPr>
        <w:t>从黄瓜下胚轴细胞壁中分离纯化得到</w:t>
      </w:r>
      <w:r>
        <w:rPr>
          <w:kern w:val="0"/>
          <w:szCs w:val="21"/>
        </w:rPr>
        <w:t xml:space="preserve">2 </w:t>
      </w:r>
      <w:r>
        <w:rPr>
          <w:rFonts w:hAnsi="宋体"/>
          <w:kern w:val="0"/>
          <w:szCs w:val="21"/>
        </w:rPr>
        <w:t>个分子量为</w:t>
      </w:r>
      <w:r>
        <w:rPr>
          <w:kern w:val="0"/>
          <w:szCs w:val="21"/>
        </w:rPr>
        <w:t xml:space="preserve">29 </w:t>
      </w:r>
      <w:r>
        <w:rPr>
          <w:rFonts w:hAnsi="宋体"/>
          <w:kern w:val="0"/>
          <w:szCs w:val="21"/>
        </w:rPr>
        <w:t>和</w:t>
      </w:r>
      <w:r>
        <w:rPr>
          <w:kern w:val="0"/>
          <w:szCs w:val="21"/>
        </w:rPr>
        <w:t>30 kD</w:t>
      </w:r>
      <w:r>
        <w:rPr>
          <w:rFonts w:hAnsi="宋体"/>
          <w:kern w:val="0"/>
          <w:szCs w:val="21"/>
        </w:rPr>
        <w:t>能诱导细胞壁恢复酸生长的蛋白。这种蛋白粗提液可在体外诱导热失活细胞壁的重新伸展，但伸展过程受到</w:t>
      </w:r>
      <w:r>
        <w:rPr>
          <w:kern w:val="0"/>
          <w:szCs w:val="21"/>
        </w:rPr>
        <w:t xml:space="preserve">pH </w:t>
      </w:r>
      <w:r>
        <w:rPr>
          <w:rFonts w:hAnsi="宋体"/>
          <w:kern w:val="0"/>
          <w:szCs w:val="21"/>
        </w:rPr>
        <w:t>和金属离子等因素的影响。研究发现，这种现象是由细胞壁上的一类细胞壁疏松蛋白介导的，因而将其命名为扩展蛋白（</w:t>
      </w:r>
      <w:r>
        <w:rPr>
          <w:kern w:val="0"/>
          <w:szCs w:val="21"/>
        </w:rPr>
        <w:t>Expansin</w:t>
      </w:r>
      <w:r>
        <w:rPr>
          <w:rFonts w:hAnsi="宋体"/>
          <w:kern w:val="0"/>
          <w:szCs w:val="21"/>
        </w:rPr>
        <w:t>）</w:t>
      </w:r>
      <w:r>
        <w:rPr>
          <w:kern w:val="0"/>
          <w:szCs w:val="21"/>
          <w:vertAlign w:val="superscript"/>
        </w:rPr>
        <w:t>[3]</w:t>
      </w:r>
      <w:r>
        <w:rPr>
          <w:rFonts w:hAnsi="宋体"/>
          <w:kern w:val="0"/>
          <w:szCs w:val="21"/>
        </w:rPr>
        <w:t>。扩展蛋白能够打断细胞壁多糖之间的非共价键，从而使细胞壁聚合物发生膨压诱导的蠕动，对细胞壁起到疏松作用，使细胞壁的柔韧性增加而松弛</w:t>
      </w:r>
      <w:r>
        <w:rPr>
          <w:kern w:val="0"/>
          <w:szCs w:val="21"/>
          <w:vertAlign w:val="superscript"/>
        </w:rPr>
        <w:t>[4-5]</w:t>
      </w:r>
      <w:r>
        <w:rPr>
          <w:rFonts w:hAnsi="宋体"/>
          <w:kern w:val="0"/>
          <w:szCs w:val="21"/>
        </w:rPr>
        <w:t>。随后，人们相继从水稻</w:t>
      </w:r>
      <w:r>
        <w:rPr>
          <w:kern w:val="0"/>
          <w:szCs w:val="21"/>
          <w:vertAlign w:val="superscript"/>
        </w:rPr>
        <w:t>[6]</w:t>
      </w:r>
      <w:r>
        <w:rPr>
          <w:rFonts w:hAnsi="宋体"/>
          <w:kern w:val="0"/>
          <w:szCs w:val="21"/>
        </w:rPr>
        <w:t>、玉米</w:t>
      </w:r>
      <w:r>
        <w:rPr>
          <w:kern w:val="0"/>
          <w:szCs w:val="21"/>
          <w:vertAlign w:val="superscript"/>
        </w:rPr>
        <w:t>[7]</w:t>
      </w:r>
      <w:r>
        <w:rPr>
          <w:rFonts w:hAnsi="宋体"/>
          <w:kern w:val="0"/>
          <w:szCs w:val="21"/>
        </w:rPr>
        <w:t>、拟南芥</w:t>
      </w:r>
      <w:r>
        <w:rPr>
          <w:kern w:val="0"/>
          <w:szCs w:val="21"/>
          <w:vertAlign w:val="superscript"/>
        </w:rPr>
        <w:t>[6]</w:t>
      </w:r>
      <w:r>
        <w:rPr>
          <w:rFonts w:hAnsi="宋体"/>
          <w:kern w:val="0"/>
          <w:szCs w:val="21"/>
        </w:rPr>
        <w:t>、大豆</w:t>
      </w:r>
      <w:r>
        <w:rPr>
          <w:kern w:val="0"/>
          <w:szCs w:val="21"/>
          <w:vertAlign w:val="superscript"/>
        </w:rPr>
        <w:t>[8]</w:t>
      </w:r>
      <w:r>
        <w:rPr>
          <w:rFonts w:hAnsi="宋体"/>
          <w:kern w:val="0"/>
          <w:szCs w:val="21"/>
        </w:rPr>
        <w:t>、番茄</w:t>
      </w:r>
      <w:r>
        <w:rPr>
          <w:kern w:val="0"/>
          <w:szCs w:val="21"/>
          <w:vertAlign w:val="superscript"/>
        </w:rPr>
        <w:t>[9]</w:t>
      </w:r>
      <w:r>
        <w:rPr>
          <w:rFonts w:hAnsi="宋体"/>
          <w:kern w:val="0"/>
          <w:szCs w:val="21"/>
        </w:rPr>
        <w:t>、葡萄</w:t>
      </w:r>
      <w:r>
        <w:rPr>
          <w:kern w:val="0"/>
          <w:szCs w:val="21"/>
          <w:vertAlign w:val="superscript"/>
        </w:rPr>
        <w:t>[10]</w:t>
      </w:r>
      <w:r>
        <w:rPr>
          <w:rFonts w:hAnsi="宋体"/>
          <w:kern w:val="0"/>
          <w:szCs w:val="21"/>
        </w:rPr>
        <w:t>等</w:t>
      </w:r>
      <w:r>
        <w:rPr>
          <w:kern w:val="0"/>
          <w:szCs w:val="21"/>
        </w:rPr>
        <w:t xml:space="preserve">100 </w:t>
      </w:r>
      <w:r>
        <w:rPr>
          <w:rFonts w:hAnsi="宋体"/>
          <w:kern w:val="0"/>
          <w:szCs w:val="21"/>
        </w:rPr>
        <w:t>多个物种的细胞壁中也鉴定出扩展蛋白，推测扩展蛋白广泛存在于双子叶植物和单子叶植物中。研究表明，扩展蛋白能影响植物的生长发育，诸如促进组织细胞的生长</w:t>
      </w:r>
      <w:r>
        <w:rPr>
          <w:kern w:val="0"/>
          <w:szCs w:val="21"/>
          <w:vertAlign w:val="superscript"/>
        </w:rPr>
        <w:t>[11]</w:t>
      </w:r>
      <w:r>
        <w:rPr>
          <w:rFonts w:hAnsi="宋体"/>
          <w:kern w:val="0"/>
          <w:szCs w:val="21"/>
        </w:rPr>
        <w:t>、种子发育</w:t>
      </w:r>
      <w:r>
        <w:rPr>
          <w:kern w:val="0"/>
          <w:szCs w:val="21"/>
          <w:vertAlign w:val="superscript"/>
        </w:rPr>
        <w:t>[12]</w:t>
      </w:r>
      <w:r>
        <w:rPr>
          <w:rFonts w:hAnsi="宋体"/>
          <w:kern w:val="0"/>
          <w:szCs w:val="21"/>
        </w:rPr>
        <w:t>、根毛起始和根系生长</w:t>
      </w:r>
      <w:r>
        <w:rPr>
          <w:kern w:val="0"/>
          <w:szCs w:val="21"/>
          <w:vertAlign w:val="superscript"/>
        </w:rPr>
        <w:t>[13-14]</w:t>
      </w:r>
      <w:r>
        <w:rPr>
          <w:rFonts w:hAnsi="宋体"/>
          <w:kern w:val="0"/>
          <w:szCs w:val="21"/>
        </w:rPr>
        <w:t>、叶和茎的发育</w:t>
      </w:r>
      <w:r>
        <w:rPr>
          <w:kern w:val="0"/>
          <w:szCs w:val="21"/>
          <w:vertAlign w:val="superscript"/>
        </w:rPr>
        <w:t>[15-19]</w:t>
      </w:r>
      <w:r>
        <w:rPr>
          <w:rFonts w:hAnsi="宋体"/>
          <w:kern w:val="0"/>
          <w:szCs w:val="21"/>
        </w:rPr>
        <w:t>、花粉管伸长</w:t>
      </w:r>
      <w:r>
        <w:rPr>
          <w:kern w:val="0"/>
          <w:szCs w:val="21"/>
          <w:vertAlign w:val="superscript"/>
        </w:rPr>
        <w:t>[20-21]</w:t>
      </w:r>
      <w:r>
        <w:rPr>
          <w:rFonts w:hAnsi="宋体"/>
          <w:kern w:val="0"/>
          <w:szCs w:val="21"/>
        </w:rPr>
        <w:t>、促进叶柄脱落</w:t>
      </w:r>
      <w:r>
        <w:rPr>
          <w:kern w:val="0"/>
          <w:szCs w:val="21"/>
          <w:vertAlign w:val="superscript"/>
        </w:rPr>
        <w:t>[16]</w:t>
      </w:r>
      <w:r>
        <w:rPr>
          <w:rFonts w:hAnsi="宋体"/>
          <w:kern w:val="0"/>
          <w:szCs w:val="21"/>
        </w:rPr>
        <w:t>、果实成熟</w:t>
      </w:r>
      <w:r>
        <w:rPr>
          <w:kern w:val="0"/>
          <w:szCs w:val="21"/>
          <w:vertAlign w:val="superscript"/>
        </w:rPr>
        <w:t>[22-23]</w:t>
      </w:r>
      <w:r>
        <w:rPr>
          <w:rFonts w:hAnsi="宋体"/>
          <w:kern w:val="0"/>
          <w:szCs w:val="21"/>
        </w:rPr>
        <w:t>和降低番茄的裂果率</w:t>
      </w:r>
      <w:r>
        <w:rPr>
          <w:kern w:val="0"/>
          <w:szCs w:val="21"/>
          <w:vertAlign w:val="superscript"/>
        </w:rPr>
        <w:t>[24]</w:t>
      </w:r>
      <w:r>
        <w:rPr>
          <w:rFonts w:hAnsi="宋体"/>
          <w:kern w:val="0"/>
          <w:szCs w:val="21"/>
        </w:rPr>
        <w:t>等。另外，在植物抗逆性方面，扩展蛋白也发挥着重要作用，如抗旱性</w:t>
      </w:r>
      <w:r>
        <w:rPr>
          <w:kern w:val="0"/>
          <w:szCs w:val="21"/>
          <w:vertAlign w:val="superscript"/>
        </w:rPr>
        <w:t>[25-26]</w:t>
      </w:r>
      <w:r>
        <w:rPr>
          <w:rFonts w:hAnsi="宋体"/>
          <w:kern w:val="0"/>
          <w:szCs w:val="21"/>
        </w:rPr>
        <w:t>、耐盐性</w:t>
      </w:r>
      <w:r>
        <w:rPr>
          <w:kern w:val="0"/>
          <w:szCs w:val="21"/>
          <w:vertAlign w:val="superscript"/>
        </w:rPr>
        <w:t>[27-28]</w:t>
      </w:r>
      <w:r>
        <w:rPr>
          <w:rFonts w:hAnsi="宋体"/>
          <w:kern w:val="0"/>
          <w:szCs w:val="21"/>
        </w:rPr>
        <w:t>、抗高温</w:t>
      </w:r>
      <w:r>
        <w:rPr>
          <w:kern w:val="0"/>
          <w:szCs w:val="21"/>
          <w:vertAlign w:val="superscript"/>
        </w:rPr>
        <w:t>[29]</w:t>
      </w:r>
      <w:r>
        <w:rPr>
          <w:rFonts w:hAnsi="宋体"/>
          <w:kern w:val="0"/>
          <w:szCs w:val="21"/>
        </w:rPr>
        <w:t>和抗病性</w:t>
      </w:r>
      <w:r>
        <w:rPr>
          <w:kern w:val="0"/>
          <w:szCs w:val="21"/>
          <w:vertAlign w:val="superscript"/>
        </w:rPr>
        <w:t>[30]</w:t>
      </w:r>
      <w:r>
        <w:rPr>
          <w:rFonts w:hAnsi="宋体"/>
          <w:kern w:val="0"/>
          <w:szCs w:val="21"/>
        </w:rPr>
        <w:t>等。棉花为人类提供了一种优良的天然纤维，其发育过程包含</w:t>
      </w:r>
      <w:r>
        <w:rPr>
          <w:kern w:val="0"/>
          <w:szCs w:val="21"/>
        </w:rPr>
        <w:t xml:space="preserve">5 </w:t>
      </w:r>
      <w:r>
        <w:rPr>
          <w:rFonts w:hAnsi="宋体"/>
          <w:kern w:val="0"/>
          <w:szCs w:val="21"/>
        </w:rPr>
        <w:t>个彼此重叠的时期，依次为起始期（</w:t>
      </w:r>
      <w:r>
        <w:rPr>
          <w:kern w:val="0"/>
          <w:szCs w:val="21"/>
        </w:rPr>
        <w:t>initiation</w:t>
      </w:r>
      <w:r>
        <w:rPr>
          <w:rFonts w:hAnsi="宋体"/>
          <w:kern w:val="0"/>
          <w:szCs w:val="21"/>
        </w:rPr>
        <w:t>）、伸长期（</w:t>
      </w:r>
      <w:r>
        <w:rPr>
          <w:kern w:val="0"/>
          <w:szCs w:val="21"/>
        </w:rPr>
        <w:t>elongation</w:t>
      </w:r>
      <w:r>
        <w:rPr>
          <w:rFonts w:hAnsi="宋体"/>
          <w:kern w:val="0"/>
          <w:szCs w:val="21"/>
        </w:rPr>
        <w:t>）、初生壁向次生壁发育的转换期（</w:t>
      </w:r>
      <w:r>
        <w:rPr>
          <w:kern w:val="0"/>
          <w:szCs w:val="21"/>
        </w:rPr>
        <w:t xml:space="preserve"> transition </w:t>
      </w:r>
      <w:r>
        <w:rPr>
          <w:rFonts w:hAnsi="宋体"/>
          <w:kern w:val="0"/>
          <w:szCs w:val="21"/>
        </w:rPr>
        <w:t>）</w:t>
      </w:r>
      <w:r>
        <w:rPr>
          <w:kern w:val="0"/>
          <w:szCs w:val="21"/>
        </w:rPr>
        <w:t xml:space="preserve"> </w:t>
      </w:r>
      <w:r>
        <w:rPr>
          <w:rFonts w:hAnsi="宋体"/>
          <w:kern w:val="0"/>
          <w:szCs w:val="21"/>
        </w:rPr>
        <w:t>、次生壁合成期（</w:t>
      </w:r>
      <w:r>
        <w:rPr>
          <w:kern w:val="0"/>
          <w:szCs w:val="21"/>
        </w:rPr>
        <w:t xml:space="preserve"> secondary wallbiosynthesis</w:t>
      </w:r>
      <w:r>
        <w:rPr>
          <w:rFonts w:hAnsi="宋体"/>
          <w:kern w:val="0"/>
          <w:szCs w:val="21"/>
        </w:rPr>
        <w:t>）和脱水成熟期（</w:t>
      </w:r>
      <w:r>
        <w:rPr>
          <w:kern w:val="0"/>
          <w:szCs w:val="21"/>
        </w:rPr>
        <w:t>maturation</w:t>
      </w:r>
      <w:r>
        <w:rPr>
          <w:rFonts w:hAnsi="宋体"/>
          <w:kern w:val="0"/>
          <w:szCs w:val="21"/>
        </w:rPr>
        <w:t>）</w:t>
      </w:r>
      <w:r>
        <w:rPr>
          <w:kern w:val="0"/>
          <w:szCs w:val="21"/>
          <w:vertAlign w:val="superscript"/>
        </w:rPr>
        <w:t>[31]</w:t>
      </w:r>
      <w:r>
        <w:rPr>
          <w:rFonts w:hAnsi="宋体"/>
          <w:kern w:val="0"/>
          <w:szCs w:val="21"/>
        </w:rPr>
        <w:t>。研究表明，扩展蛋白在转录水平上与棉纤维的伸长联系紧密</w:t>
      </w:r>
      <w:r>
        <w:rPr>
          <w:kern w:val="0"/>
          <w:szCs w:val="21"/>
          <w:vertAlign w:val="superscript"/>
        </w:rPr>
        <w:t>[32-33]</w:t>
      </w:r>
      <w:r>
        <w:rPr>
          <w:rFonts w:hAnsi="宋体"/>
          <w:kern w:val="0"/>
          <w:szCs w:val="21"/>
        </w:rPr>
        <w:t>，许多扩展蛋白基因在纤维细胞的伸长中高度表达</w:t>
      </w:r>
      <w:r>
        <w:rPr>
          <w:kern w:val="0"/>
          <w:szCs w:val="21"/>
          <w:vertAlign w:val="superscript"/>
        </w:rPr>
        <w:t>[34-35]</w:t>
      </w:r>
      <w:r>
        <w:rPr>
          <w:rFonts w:hAnsi="宋体"/>
          <w:kern w:val="0"/>
          <w:szCs w:val="21"/>
        </w:rPr>
        <w:t>。</w:t>
      </w:r>
      <w:r>
        <w:rPr>
          <w:kern w:val="0"/>
          <w:szCs w:val="21"/>
        </w:rPr>
        <w:t xml:space="preserve">XU </w:t>
      </w:r>
      <w:r>
        <w:rPr>
          <w:rFonts w:hAnsi="宋体"/>
          <w:kern w:val="0"/>
          <w:szCs w:val="21"/>
        </w:rPr>
        <w:t>等</w:t>
      </w:r>
      <w:r>
        <w:rPr>
          <w:kern w:val="0"/>
          <w:szCs w:val="21"/>
          <w:vertAlign w:val="superscript"/>
        </w:rPr>
        <w:t>[36]</w:t>
      </w:r>
      <w:r>
        <w:rPr>
          <w:rFonts w:hAnsi="宋体"/>
          <w:kern w:val="0"/>
          <w:szCs w:val="21"/>
        </w:rPr>
        <w:t>发现在棉花中过表达</w:t>
      </w:r>
      <w:r>
        <w:rPr>
          <w:i/>
          <w:iCs/>
          <w:kern w:val="0"/>
          <w:szCs w:val="21"/>
        </w:rPr>
        <w:t>GhEXPA1</w:t>
      </w:r>
      <w:r>
        <w:rPr>
          <w:rFonts w:hAnsi="宋体"/>
          <w:kern w:val="0"/>
          <w:szCs w:val="21"/>
        </w:rPr>
        <w:t>可以显著增加棉铃数量，单株棉花纤维产量可增加</w:t>
      </w:r>
      <w:r>
        <w:rPr>
          <w:kern w:val="0"/>
          <w:szCs w:val="21"/>
        </w:rPr>
        <w:t>40%</w:t>
      </w:r>
      <w:r>
        <w:rPr>
          <w:rFonts w:hAnsi="宋体"/>
          <w:kern w:val="0"/>
          <w:szCs w:val="21"/>
        </w:rPr>
        <w:t>，对纤维品质和棉株生长没有不利的影响。</w:t>
      </w:r>
      <w:r>
        <w:rPr>
          <w:kern w:val="0"/>
          <w:szCs w:val="21"/>
        </w:rPr>
        <w:t>LI</w:t>
      </w:r>
      <w:r>
        <w:rPr>
          <w:rFonts w:hAnsi="宋体"/>
          <w:kern w:val="0"/>
          <w:szCs w:val="21"/>
        </w:rPr>
        <w:t>等</w:t>
      </w:r>
      <w:r>
        <w:rPr>
          <w:kern w:val="0"/>
          <w:szCs w:val="21"/>
          <w:vertAlign w:val="superscript"/>
        </w:rPr>
        <w:t>[37]</w:t>
      </w:r>
      <w:r>
        <w:rPr>
          <w:rFonts w:hAnsi="宋体"/>
          <w:kern w:val="0"/>
          <w:szCs w:val="21"/>
        </w:rPr>
        <w:t>发现</w:t>
      </w:r>
      <w:r>
        <w:rPr>
          <w:i/>
          <w:iCs/>
          <w:kern w:val="0"/>
          <w:szCs w:val="21"/>
        </w:rPr>
        <w:t>GbEXPATR</w:t>
      </w:r>
      <w:r>
        <w:rPr>
          <w:rFonts w:hAnsi="宋体"/>
          <w:kern w:val="0"/>
          <w:szCs w:val="21"/>
        </w:rPr>
        <w:t>（来自</w:t>
      </w:r>
      <w:r>
        <w:rPr>
          <w:kern w:val="0"/>
          <w:szCs w:val="21"/>
        </w:rPr>
        <w:t xml:space="preserve">At </w:t>
      </w:r>
      <w:r>
        <w:rPr>
          <w:rFonts w:hAnsi="宋体"/>
          <w:kern w:val="0"/>
          <w:szCs w:val="21"/>
        </w:rPr>
        <w:t>亚基因组，是</w:t>
      </w:r>
      <w:r>
        <w:rPr>
          <w:kern w:val="0"/>
          <w:szCs w:val="21"/>
        </w:rPr>
        <w:t xml:space="preserve">Dt </w:t>
      </w:r>
      <w:r>
        <w:rPr>
          <w:rFonts w:hAnsi="宋体"/>
          <w:kern w:val="0"/>
          <w:szCs w:val="21"/>
        </w:rPr>
        <w:t>亚基因组中</w:t>
      </w:r>
      <w:r>
        <w:rPr>
          <w:i/>
          <w:iCs/>
          <w:kern w:val="0"/>
          <w:szCs w:val="21"/>
        </w:rPr>
        <w:t xml:space="preserve">GbEXPA2 </w:t>
      </w:r>
      <w:r>
        <w:rPr>
          <w:rFonts w:hAnsi="宋体"/>
          <w:kern w:val="0"/>
          <w:szCs w:val="21"/>
        </w:rPr>
        <w:t>的部分同源基因）在次生壁合成和代谢中发挥重要作用。</w:t>
      </w:r>
      <w:r>
        <w:rPr>
          <w:kern w:val="0"/>
          <w:szCs w:val="21"/>
        </w:rPr>
        <w:t>BAJWA</w:t>
      </w:r>
      <w:r>
        <w:rPr>
          <w:rFonts w:hAnsi="宋体"/>
          <w:kern w:val="0"/>
          <w:szCs w:val="21"/>
        </w:rPr>
        <w:t>等</w:t>
      </w:r>
      <w:r>
        <w:rPr>
          <w:kern w:val="0"/>
          <w:szCs w:val="21"/>
        </w:rPr>
        <w:t>[38]</w:t>
      </w:r>
      <w:r>
        <w:rPr>
          <w:rFonts w:hAnsi="宋体"/>
          <w:kern w:val="0"/>
          <w:szCs w:val="21"/>
        </w:rPr>
        <w:t>发现，转</w:t>
      </w:r>
      <w:r>
        <w:rPr>
          <w:i/>
          <w:iCs/>
          <w:kern w:val="0"/>
          <w:szCs w:val="21"/>
        </w:rPr>
        <w:t>GhEXPA8</w:t>
      </w:r>
      <w:r>
        <w:rPr>
          <w:rFonts w:hAnsi="宋体"/>
          <w:kern w:val="0"/>
          <w:szCs w:val="21"/>
        </w:rPr>
        <w:t>棉株的纤维长度和马克隆值均有显著提高。以上研究结果均表明扩展蛋白在棉花中具有重要的作用。</w:t>
      </w:r>
      <w:r>
        <w:rPr>
          <w:kern w:val="0"/>
          <w:szCs w:val="21"/>
        </w:rPr>
        <w:t xml:space="preserve"> </w:t>
      </w:r>
      <w:r>
        <w:rPr>
          <w:rFonts w:hAnsi="宋体"/>
          <w:kern w:val="0"/>
          <w:szCs w:val="21"/>
        </w:rPr>
        <w:t>【本研究切入点】</w:t>
      </w:r>
      <w:r>
        <w:rPr>
          <w:kern w:val="0"/>
          <w:szCs w:val="21"/>
        </w:rPr>
        <w:t xml:space="preserve">2012 </w:t>
      </w:r>
      <w:r>
        <w:rPr>
          <w:rFonts w:hAnsi="宋体"/>
          <w:kern w:val="0"/>
          <w:szCs w:val="21"/>
        </w:rPr>
        <w:t>年，</w:t>
      </w:r>
      <w:r>
        <w:rPr>
          <w:kern w:val="0"/>
          <w:szCs w:val="21"/>
        </w:rPr>
        <w:t xml:space="preserve">WANG </w:t>
      </w:r>
      <w:r>
        <w:rPr>
          <w:rFonts w:hAnsi="宋体"/>
          <w:kern w:val="0"/>
          <w:szCs w:val="21"/>
        </w:rPr>
        <w:t>等</w:t>
      </w:r>
      <w:r>
        <w:rPr>
          <w:kern w:val="0"/>
          <w:szCs w:val="21"/>
          <w:vertAlign w:val="superscript"/>
        </w:rPr>
        <w:t>[39]</w:t>
      </w:r>
      <w:r>
        <w:rPr>
          <w:rFonts w:hAnsi="宋体"/>
          <w:kern w:val="0"/>
          <w:szCs w:val="21"/>
        </w:rPr>
        <w:t>和</w:t>
      </w:r>
      <w:r>
        <w:rPr>
          <w:kern w:val="0"/>
          <w:szCs w:val="21"/>
        </w:rPr>
        <w:t>PATERSON</w:t>
      </w:r>
      <w:r>
        <w:rPr>
          <w:rFonts w:hAnsi="宋体"/>
          <w:kern w:val="0"/>
          <w:szCs w:val="21"/>
        </w:rPr>
        <w:t>等</w:t>
      </w:r>
      <w:r>
        <w:rPr>
          <w:kern w:val="0"/>
          <w:szCs w:val="21"/>
          <w:vertAlign w:val="superscript"/>
        </w:rPr>
        <w:t>[40]</w:t>
      </w:r>
      <w:r>
        <w:rPr>
          <w:rFonts w:hAnsi="宋体"/>
          <w:kern w:val="0"/>
          <w:szCs w:val="21"/>
        </w:rPr>
        <w:t>分别完成了棉花</w:t>
      </w:r>
      <w:r>
        <w:rPr>
          <w:kern w:val="0"/>
          <w:szCs w:val="21"/>
        </w:rPr>
        <w:t xml:space="preserve">D </w:t>
      </w:r>
      <w:r>
        <w:rPr>
          <w:rFonts w:hAnsi="宋体"/>
          <w:kern w:val="0"/>
          <w:szCs w:val="21"/>
        </w:rPr>
        <w:t>基因组雷蒙德氏棉（</w:t>
      </w:r>
      <w:r>
        <w:rPr>
          <w:i/>
          <w:iCs/>
          <w:kern w:val="0"/>
          <w:szCs w:val="21"/>
        </w:rPr>
        <w:t>G.raimondii</w:t>
      </w:r>
      <w:r>
        <w:rPr>
          <w:rFonts w:hAnsi="宋体"/>
          <w:kern w:val="0"/>
          <w:szCs w:val="21"/>
        </w:rPr>
        <w:t>）的全基因组测序工作；</w:t>
      </w:r>
      <w:r>
        <w:rPr>
          <w:kern w:val="0"/>
          <w:szCs w:val="21"/>
        </w:rPr>
        <w:t xml:space="preserve">2014 </w:t>
      </w:r>
      <w:r>
        <w:rPr>
          <w:rFonts w:hAnsi="宋体"/>
          <w:kern w:val="0"/>
          <w:szCs w:val="21"/>
        </w:rPr>
        <w:t>年，</w:t>
      </w:r>
      <w:r>
        <w:rPr>
          <w:kern w:val="0"/>
          <w:szCs w:val="21"/>
        </w:rPr>
        <w:t xml:space="preserve">LI </w:t>
      </w:r>
      <w:r>
        <w:rPr>
          <w:rFonts w:hAnsi="宋体"/>
          <w:kern w:val="0"/>
          <w:szCs w:val="21"/>
        </w:rPr>
        <w:t>等</w:t>
      </w:r>
      <w:r>
        <w:rPr>
          <w:kern w:val="0"/>
          <w:szCs w:val="21"/>
          <w:vertAlign w:val="superscript"/>
        </w:rPr>
        <w:t>[41]</w:t>
      </w:r>
      <w:r>
        <w:rPr>
          <w:rFonts w:hAnsi="宋体"/>
          <w:kern w:val="0"/>
          <w:szCs w:val="21"/>
        </w:rPr>
        <w:t>完成了棉花</w:t>
      </w:r>
      <w:r>
        <w:rPr>
          <w:kern w:val="0"/>
          <w:szCs w:val="21"/>
        </w:rPr>
        <w:t xml:space="preserve">A </w:t>
      </w:r>
      <w:r>
        <w:rPr>
          <w:rFonts w:hAnsi="宋体"/>
          <w:kern w:val="0"/>
          <w:szCs w:val="21"/>
        </w:rPr>
        <w:t>基因组亚洲棉（</w:t>
      </w:r>
      <w:r>
        <w:rPr>
          <w:i/>
          <w:iCs/>
          <w:kern w:val="0"/>
          <w:szCs w:val="21"/>
        </w:rPr>
        <w:t>G. arboretum</w:t>
      </w:r>
      <w:r>
        <w:rPr>
          <w:rFonts w:hAnsi="宋体"/>
          <w:kern w:val="0"/>
          <w:szCs w:val="21"/>
        </w:rPr>
        <w:t>）石系亚</w:t>
      </w:r>
      <w:r>
        <w:rPr>
          <w:kern w:val="0"/>
          <w:szCs w:val="21"/>
        </w:rPr>
        <w:t>1</w:t>
      </w:r>
      <w:r>
        <w:rPr>
          <w:rFonts w:hAnsi="宋体"/>
          <w:kern w:val="0"/>
          <w:szCs w:val="21"/>
        </w:rPr>
        <w:t>号的全基因组测序及组装工作，绘制出的亚洲棉基因组约为</w:t>
      </w:r>
      <w:r>
        <w:rPr>
          <w:kern w:val="0"/>
          <w:szCs w:val="21"/>
        </w:rPr>
        <w:t>1 694 Mb</w:t>
      </w:r>
      <w:r>
        <w:rPr>
          <w:rFonts w:hAnsi="宋体"/>
          <w:kern w:val="0"/>
          <w:szCs w:val="21"/>
        </w:rPr>
        <w:t>。在上述成果的基础上，</w:t>
      </w:r>
      <w:r>
        <w:rPr>
          <w:kern w:val="0"/>
          <w:szCs w:val="21"/>
        </w:rPr>
        <w:t xml:space="preserve">2015 </w:t>
      </w:r>
      <w:r>
        <w:rPr>
          <w:rFonts w:hAnsi="宋体"/>
          <w:kern w:val="0"/>
          <w:szCs w:val="21"/>
        </w:rPr>
        <w:t>年，</w:t>
      </w:r>
      <w:r>
        <w:rPr>
          <w:kern w:val="0"/>
          <w:szCs w:val="21"/>
        </w:rPr>
        <w:t>LI</w:t>
      </w:r>
      <w:r>
        <w:rPr>
          <w:rFonts w:hAnsi="宋体"/>
          <w:kern w:val="0"/>
          <w:szCs w:val="21"/>
        </w:rPr>
        <w:t>等</w:t>
      </w:r>
      <w:r>
        <w:rPr>
          <w:kern w:val="0"/>
          <w:szCs w:val="21"/>
          <w:vertAlign w:val="superscript"/>
        </w:rPr>
        <w:t>[42]</w:t>
      </w:r>
      <w:r>
        <w:rPr>
          <w:rFonts w:hAnsi="宋体"/>
          <w:kern w:val="0"/>
          <w:szCs w:val="21"/>
        </w:rPr>
        <w:t>和</w:t>
      </w:r>
      <w:r>
        <w:rPr>
          <w:kern w:val="0"/>
          <w:szCs w:val="21"/>
        </w:rPr>
        <w:t xml:space="preserve">ZHANG </w:t>
      </w:r>
      <w:r>
        <w:rPr>
          <w:rFonts w:hAnsi="宋体"/>
          <w:kern w:val="0"/>
          <w:szCs w:val="21"/>
        </w:rPr>
        <w:t>等</w:t>
      </w:r>
      <w:r>
        <w:rPr>
          <w:kern w:val="0"/>
          <w:szCs w:val="21"/>
          <w:vertAlign w:val="superscript"/>
        </w:rPr>
        <w:t>[43]</w:t>
      </w:r>
      <w:r>
        <w:rPr>
          <w:rFonts w:hAnsi="宋体"/>
          <w:kern w:val="0"/>
          <w:szCs w:val="21"/>
        </w:rPr>
        <w:t>分别独立完成了异源四倍体陆地棉（</w:t>
      </w:r>
      <w:r>
        <w:rPr>
          <w:i/>
          <w:iCs/>
          <w:kern w:val="0"/>
          <w:szCs w:val="21"/>
        </w:rPr>
        <w:t>G. hirsutum</w:t>
      </w:r>
      <w:r>
        <w:rPr>
          <w:rFonts w:hAnsi="宋体"/>
          <w:kern w:val="0"/>
          <w:szCs w:val="21"/>
        </w:rPr>
        <w:t>）</w:t>
      </w:r>
      <w:r>
        <w:rPr>
          <w:kern w:val="0"/>
          <w:szCs w:val="21"/>
        </w:rPr>
        <w:t xml:space="preserve">TM-1 </w:t>
      </w:r>
      <w:r>
        <w:rPr>
          <w:rFonts w:hAnsi="宋体"/>
          <w:kern w:val="0"/>
          <w:szCs w:val="21"/>
        </w:rPr>
        <w:t>的全基因组测序及组装。随后，</w:t>
      </w:r>
      <w:r>
        <w:rPr>
          <w:kern w:val="0"/>
          <w:szCs w:val="21"/>
        </w:rPr>
        <w:t>CHEN</w:t>
      </w:r>
      <w:r>
        <w:rPr>
          <w:rFonts w:hAnsi="宋体"/>
          <w:kern w:val="0"/>
          <w:szCs w:val="21"/>
        </w:rPr>
        <w:t>（</w:t>
      </w:r>
      <w:r>
        <w:rPr>
          <w:kern w:val="0"/>
          <w:szCs w:val="21"/>
        </w:rPr>
        <w:t>https://www.cottongen.org/species/Gossypium_hirsutum/jgi-AD1_genome_v1.1</w:t>
      </w:r>
      <w:r>
        <w:rPr>
          <w:rFonts w:hAnsi="宋体"/>
          <w:kern w:val="0"/>
          <w:szCs w:val="21"/>
        </w:rPr>
        <w:t>）、</w:t>
      </w:r>
      <w:r>
        <w:rPr>
          <w:kern w:val="0"/>
          <w:szCs w:val="21"/>
        </w:rPr>
        <w:t xml:space="preserve">WANG </w:t>
      </w:r>
      <w:r>
        <w:rPr>
          <w:rFonts w:hAnsi="宋体"/>
          <w:kern w:val="0"/>
          <w:szCs w:val="21"/>
        </w:rPr>
        <w:t>等</w:t>
      </w:r>
      <w:r>
        <w:rPr>
          <w:kern w:val="0"/>
          <w:szCs w:val="21"/>
          <w:vertAlign w:val="superscript"/>
        </w:rPr>
        <w:t>[44]</w:t>
      </w:r>
      <w:r>
        <w:rPr>
          <w:rFonts w:hAnsi="宋体"/>
          <w:kern w:val="0"/>
          <w:szCs w:val="21"/>
        </w:rPr>
        <w:t>和</w:t>
      </w:r>
      <w:r>
        <w:rPr>
          <w:kern w:val="0"/>
          <w:szCs w:val="21"/>
        </w:rPr>
        <w:t>HU</w:t>
      </w:r>
      <w:r>
        <w:rPr>
          <w:rFonts w:hAnsi="宋体"/>
          <w:kern w:val="0"/>
          <w:szCs w:val="21"/>
        </w:rPr>
        <w:t>等</w:t>
      </w:r>
      <w:r>
        <w:rPr>
          <w:kern w:val="0"/>
          <w:szCs w:val="21"/>
          <w:vertAlign w:val="superscript"/>
        </w:rPr>
        <w:t>[45]</w:t>
      </w:r>
      <w:r>
        <w:rPr>
          <w:rFonts w:hAnsi="宋体"/>
          <w:kern w:val="0"/>
          <w:szCs w:val="21"/>
        </w:rPr>
        <w:t>分别对棉属的基因组序列图谱进行了更新和完善，为在陆地棉全基因组范围内系统进行扩展蛋白基因家族的鉴定、进化和功能分析提供了条件。【拟解决的关键问题】本研究基于陆地棉及相关二倍体棉种的基因组测序的序列信息，对棉花扩展蛋白基因家族进行筛选鉴定，并从</w:t>
      </w:r>
      <w:r>
        <w:rPr>
          <w:kern w:val="0"/>
          <w:szCs w:val="21"/>
        </w:rPr>
        <w:t xml:space="preserve">DNA </w:t>
      </w:r>
      <w:r>
        <w:rPr>
          <w:rFonts w:hAnsi="宋体"/>
          <w:kern w:val="0"/>
          <w:szCs w:val="21"/>
        </w:rPr>
        <w:t>水平（基因外显子</w:t>
      </w:r>
      <w:r>
        <w:rPr>
          <w:kern w:val="0"/>
          <w:szCs w:val="21"/>
        </w:rPr>
        <w:t>-</w:t>
      </w:r>
      <w:r>
        <w:rPr>
          <w:rFonts w:hAnsi="宋体"/>
          <w:kern w:val="0"/>
          <w:szCs w:val="21"/>
        </w:rPr>
        <w:t>内含子结构、密码子偏好性、同线性）、</w:t>
      </w:r>
      <w:r>
        <w:rPr>
          <w:kern w:val="0"/>
          <w:szCs w:val="21"/>
        </w:rPr>
        <w:t xml:space="preserve">RNA </w:t>
      </w:r>
      <w:r>
        <w:rPr>
          <w:rFonts w:hAnsi="宋体"/>
          <w:kern w:val="0"/>
          <w:szCs w:val="21"/>
        </w:rPr>
        <w:t>水平（基于</w:t>
      </w:r>
      <w:r>
        <w:rPr>
          <w:kern w:val="0"/>
          <w:szCs w:val="21"/>
        </w:rPr>
        <w:t xml:space="preserve">RNA-seq </w:t>
      </w:r>
      <w:r>
        <w:rPr>
          <w:rFonts w:hAnsi="宋体"/>
          <w:kern w:val="0"/>
          <w:szCs w:val="21"/>
        </w:rPr>
        <w:t>和</w:t>
      </w:r>
      <w:r>
        <w:rPr>
          <w:kern w:val="0"/>
          <w:szCs w:val="21"/>
        </w:rPr>
        <w:t xml:space="preserve">qRT-PCR </w:t>
      </w:r>
      <w:r>
        <w:rPr>
          <w:rFonts w:hAnsi="宋体"/>
          <w:kern w:val="0"/>
          <w:szCs w:val="21"/>
        </w:rPr>
        <w:t>的基因表达模式、部分同源基因间表达丰度差异）和氨基酸水平（信号肽、模体结构、理化性质及亚细胞定位）对其进化及功能进行分析，为进一步研究扩展蛋白在棉花（纤维）生长发育等生物学过程中的功能奠定基础。</w:t>
      </w:r>
    </w:p>
    <w:p>
      <w:pPr>
        <w:autoSpaceDE w:val="0"/>
        <w:autoSpaceDN w:val="0"/>
        <w:adjustRightInd w:val="0"/>
        <w:snapToGrid w:val="0"/>
        <w:spacing w:line="320" w:lineRule="exact"/>
        <w:ind w:left="451" w:leftChars="215"/>
        <w:jc w:val="left"/>
        <w:rPr>
          <w:sz w:val="18"/>
          <w:szCs w:val="18"/>
        </w:rPr>
      </w:pPr>
    </w:p>
    <w:sectPr>
      <w:headerReference r:id="rId6" w:type="default"/>
      <w:footerReference r:id="rId7" w:type="default"/>
      <w:pgSz w:w="11906" w:h="16838"/>
      <w:pgMar w:top="1134" w:right="1134" w:bottom="1134" w:left="1134"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User-zqf" w:date="2019-03-11T09:28:00Z" w:initials="qf">
    <w:p w14:paraId="23CE7803">
      <w:pPr>
        <w:pStyle w:val="2"/>
      </w:pPr>
      <w:r>
        <w:rPr>
          <w:rFonts w:hint="eastAsia"/>
          <w:bCs/>
          <w:szCs w:val="21"/>
        </w:rPr>
        <w:t>全文</w:t>
      </w:r>
      <w:r>
        <w:rPr>
          <w:bCs/>
          <w:szCs w:val="21"/>
        </w:rPr>
        <w:t>要求采用</w:t>
      </w:r>
      <w:r>
        <w:rPr>
          <w:b/>
          <w:color w:val="FF0000"/>
          <w:szCs w:val="21"/>
          <w:u w:val="single"/>
        </w:rPr>
        <w:t>第三人称</w:t>
      </w:r>
      <w:r>
        <w:rPr>
          <w:szCs w:val="21"/>
        </w:rPr>
        <w:t>，不要使用“</w:t>
      </w:r>
      <w:r>
        <w:rPr>
          <w:color w:val="FF0000"/>
          <w:szCs w:val="21"/>
          <w:u w:val="single"/>
        </w:rPr>
        <w:t>本人”、“本文”、“作者”、“我们”、“本研究”</w:t>
      </w:r>
      <w:r>
        <w:rPr>
          <w:szCs w:val="21"/>
        </w:rPr>
        <w:t>等作为主语；题名应以简明、确切的词语反映文章中最重要的特定内容，中文题名一般不宜超过 20 个字，必要时可加副题名。应避免使用非公知公用的缩写词、字符、代号，尽量不出现数学式和化学式。</w:t>
      </w:r>
    </w:p>
  </w:comment>
  <w:comment w:id="1" w:author="qf" w:date="2019-03-11T09:29:00Z" w:initials="qf">
    <w:p w14:paraId="33C5722B">
      <w:pPr>
        <w:pStyle w:val="2"/>
      </w:pPr>
      <w:r>
        <w:rPr>
          <w:rFonts w:hint="eastAsia"/>
          <w:szCs w:val="21"/>
        </w:rPr>
        <w:t>单位</w:t>
      </w:r>
      <w:r>
        <w:rPr>
          <w:szCs w:val="21"/>
        </w:rPr>
        <w:t>要注明二级单位</w:t>
      </w:r>
      <w:r>
        <w:rPr>
          <w:rFonts w:hint="eastAsia"/>
          <w:szCs w:val="21"/>
        </w:rPr>
        <w:t>，如学院或研究中心等。</w:t>
      </w:r>
    </w:p>
  </w:comment>
  <w:comment w:id="2" w:author="Lenovo User-zqf" w:date="2020-05-21T10:37:00Z" w:initials="qf">
    <w:p w14:paraId="4A3C4315">
      <w:pPr>
        <w:pStyle w:val="2"/>
        <w:rPr>
          <w:rFonts w:hint="eastAsia"/>
        </w:rPr>
      </w:pPr>
      <w:r>
        <w:rPr>
          <w:szCs w:val="21"/>
        </w:rPr>
        <w:t>摘要</w:t>
      </w:r>
      <w:r>
        <w:rPr>
          <w:rFonts w:hAnsi="宋体"/>
          <w:szCs w:val="21"/>
        </w:rPr>
        <w:t>按照结构式长摘要书写，</w:t>
      </w:r>
      <w:r>
        <w:rPr>
          <w:szCs w:val="21"/>
        </w:rPr>
        <w:t>500~800</w:t>
      </w:r>
      <w:r>
        <w:rPr>
          <w:rFonts w:hAnsi="宋体"/>
          <w:szCs w:val="21"/>
        </w:rPr>
        <w:t>字。</w:t>
      </w:r>
      <w:r>
        <w:rPr>
          <w:szCs w:val="21"/>
        </w:rPr>
        <w:t>包括研究的目的、方法、结果和结论</w:t>
      </w:r>
      <w:r>
        <w:rPr>
          <w:rFonts w:hint="eastAsia"/>
          <w:szCs w:val="21"/>
        </w:rPr>
        <w:t>，</w:t>
      </w:r>
      <w:r>
        <w:rPr>
          <w:b/>
          <w:bCs/>
          <w:szCs w:val="21"/>
          <w:u w:val="single"/>
        </w:rPr>
        <w:t>核心是结果与结论</w:t>
      </w:r>
      <w:r>
        <w:rPr>
          <w:rFonts w:hint="eastAsia"/>
          <w:szCs w:val="21"/>
        </w:rPr>
        <w:t>，</w:t>
      </w:r>
      <w:r>
        <w:rPr>
          <w:szCs w:val="21"/>
        </w:rPr>
        <w:t>摘要应具有独立性和自明性，应是一篇完整的短文。</w:t>
      </w:r>
    </w:p>
  </w:comment>
  <w:comment w:id="3" w:author="Lenovo User-zqf" w:date="2019-03-11T09:30:00Z" w:initials="qf">
    <w:p w14:paraId="74004132">
      <w:pPr>
        <w:pStyle w:val="2"/>
      </w:pPr>
      <w:r>
        <w:rPr>
          <w:szCs w:val="21"/>
        </w:rPr>
        <w:t>关键词</w:t>
      </w:r>
      <w:r>
        <w:rPr>
          <w:rFonts w:hint="eastAsia"/>
          <w:bCs/>
          <w:szCs w:val="21"/>
        </w:rPr>
        <w:t>要能代表论文</w:t>
      </w:r>
      <w:r>
        <w:rPr>
          <w:rFonts w:hint="eastAsia"/>
          <w:b/>
          <w:bCs/>
          <w:color w:val="0000FF"/>
          <w:szCs w:val="21"/>
          <w:u w:val="single"/>
        </w:rPr>
        <w:t>主题面貌与核心内容</w:t>
      </w:r>
      <w:r>
        <w:rPr>
          <w:rFonts w:hint="eastAsia"/>
          <w:bCs/>
          <w:szCs w:val="21"/>
        </w:rPr>
        <w:t>，</w:t>
      </w:r>
      <w:r>
        <w:rPr>
          <w:szCs w:val="21"/>
        </w:rPr>
        <w:t>一般3～8 个。中、英文关键词应一一对应。</w:t>
      </w:r>
    </w:p>
  </w:comment>
  <w:comment w:id="4" w:author="Lenovo User-zqf" w:date="2011-06-24T11:39:00Z" w:initials="qf">
    <w:p w14:paraId="7EAB1DB5">
      <w:pPr>
        <w:pStyle w:val="2"/>
      </w:pPr>
      <w:r>
        <w:rPr>
          <w:szCs w:val="21"/>
        </w:rPr>
        <w:t>英文题名应与中文题名含义一致。</w:t>
      </w:r>
    </w:p>
  </w:comment>
  <w:comment w:id="5" w:author="qf" w:date="2019-03-11T09:34:00Z" w:initials="qf">
    <w:p w14:paraId="722D1439">
      <w:pPr>
        <w:pStyle w:val="2"/>
      </w:pPr>
      <w:r>
        <w:rPr>
          <w:szCs w:val="21"/>
        </w:rPr>
        <w:t>与中文</w:t>
      </w:r>
      <w:r>
        <w:rPr>
          <w:rFonts w:hint="eastAsia"/>
          <w:szCs w:val="21"/>
        </w:rPr>
        <w:t>作者一一对应</w:t>
      </w:r>
      <w:r>
        <w:rPr>
          <w:szCs w:val="21"/>
        </w:rPr>
        <w:t>。</w:t>
      </w:r>
    </w:p>
  </w:comment>
  <w:comment w:id="6" w:author="Lenovo User-zqf" w:date="2011-06-24T11:40:00Z" w:initials="qf">
    <w:p w14:paraId="6F8C64AC">
      <w:pPr>
        <w:pStyle w:val="2"/>
      </w:pPr>
      <w:r>
        <w:rPr>
          <w:szCs w:val="21"/>
        </w:rPr>
        <w:t>英文摘要一般与中文摘要内容相对应。</w:t>
      </w:r>
    </w:p>
  </w:comment>
  <w:comment w:id="8" w:author="zqf" w:date="2020-05-21T10:41:00Z" w:initials="qf">
    <w:p w14:paraId="66D35182">
      <w:pPr>
        <w:pStyle w:val="2"/>
      </w:pPr>
      <w:r>
        <w:rPr>
          <w:rFonts w:hint="eastAsia"/>
        </w:rPr>
        <w:t>参考文献采用顺序编码制，须与文后参考文献一一对应</w:t>
      </w:r>
    </w:p>
  </w:comment>
  <w:comment w:id="7" w:author="zqf" w:date="2020-05-21T11:10:00Z" w:initials="qf">
    <w:p w14:paraId="65476C73">
      <w:pPr>
        <w:pStyle w:val="2"/>
      </w:pPr>
      <w:r>
        <w:rPr>
          <w:rFonts w:hAnsi="宋体"/>
          <w:szCs w:val="21"/>
        </w:rPr>
        <w:t>引言按照</w:t>
      </w:r>
      <w:r>
        <w:rPr>
          <w:szCs w:val="21"/>
        </w:rPr>
        <w:t>“</w:t>
      </w:r>
      <w:r>
        <w:rPr>
          <w:rFonts w:hAnsi="宋体"/>
          <w:szCs w:val="21"/>
        </w:rPr>
        <w:t>研究意义（研究的重要性和研究意义）、前人研究进展（与本研究有关的主要作者的最主要进展应尽可能高度概括性地列出，要有文献支持，注意</w:t>
      </w:r>
      <w:r>
        <w:rPr>
          <w:rFonts w:hint="eastAsia" w:hAnsi="宋体"/>
          <w:szCs w:val="21"/>
        </w:rPr>
        <w:t>参考文献的重要性，</w:t>
      </w:r>
      <w:r>
        <w:rPr>
          <w:rFonts w:hAnsi="宋体"/>
          <w:szCs w:val="21"/>
        </w:rPr>
        <w:t>引用高影响的文献，尽可能不引用教科书，国外文献和新近发表文献应占相当比例）、本研究切入点（前人研究的不足或需要完善的地方）、拟解决的关键问题（研究工作的开展和解决的问题）</w:t>
      </w:r>
      <w:r>
        <w:rPr>
          <w:szCs w:val="21"/>
        </w:rPr>
        <w:t>”</w:t>
      </w:r>
      <w:r>
        <w:rPr>
          <w:rFonts w:hAnsi="宋体"/>
          <w:szCs w:val="21"/>
        </w:rPr>
        <w:t>展开。</w:t>
      </w:r>
      <w:r>
        <w:rPr>
          <w:szCs w:val="21"/>
        </w:rPr>
        <w:t>引言应开门见山，言简意赅，不要与摘要雷同或成为摘要的注释，避免公式推导和一般性的方法介绍。</w:t>
      </w:r>
      <w:r>
        <w:rPr>
          <w:rFonts w:hAnsi="宋体"/>
          <w:szCs w:val="21"/>
        </w:rPr>
        <w:t>须保留【研究意义】【前人研究进展】【本研究切入点】【拟解决的关键问题】要素名</w:t>
      </w:r>
    </w:p>
  </w:comment>
  <w:comment w:id="9" w:author="qf" w:date="2019-03-11T09:36:00Z" w:initials="qf">
    <w:p w14:paraId="06510E5E">
      <w:pPr>
        <w:pStyle w:val="2"/>
      </w:pPr>
      <w:r>
        <w:rPr>
          <w:rFonts w:hint="eastAsia"/>
        </w:rPr>
        <w:t>正文中单位形式“/”</w:t>
      </w:r>
    </w:p>
  </w:comment>
  <w:comment w:id="10" w:author="Lenovo User-zqf" w:date="2011-06-24T10:48:00Z" w:initials="qf">
    <w:p w14:paraId="24C87B01">
      <w:pPr>
        <w:pStyle w:val="2"/>
      </w:pPr>
      <w:r>
        <w:rPr>
          <w:rFonts w:hAnsi="宋体"/>
          <w:b/>
          <w:kern w:val="0"/>
          <w:szCs w:val="21"/>
        </w:rPr>
        <w:t>表格的要素：表题中英对照，横纵表项中英文对照（用</w:t>
      </w:r>
      <w:r>
        <w:rPr>
          <w:b/>
          <w:kern w:val="0"/>
          <w:szCs w:val="21"/>
        </w:rPr>
        <w:t>“</w:t>
      </w:r>
      <w:r>
        <w:rPr>
          <w:rFonts w:hAnsi="宋体"/>
          <w:b/>
          <w:kern w:val="0"/>
          <w:szCs w:val="21"/>
        </w:rPr>
        <w:t>量</w:t>
      </w:r>
      <w:r>
        <w:rPr>
          <w:b/>
          <w:kern w:val="0"/>
          <w:szCs w:val="21"/>
        </w:rPr>
        <w:t>/</w:t>
      </w:r>
      <w:r>
        <w:rPr>
          <w:rFonts w:hAnsi="宋体"/>
          <w:b/>
          <w:kern w:val="0"/>
          <w:szCs w:val="21"/>
        </w:rPr>
        <w:t>单位</w:t>
      </w:r>
      <w:r>
        <w:rPr>
          <w:b/>
          <w:kern w:val="0"/>
          <w:szCs w:val="21"/>
        </w:rPr>
        <w:t>”</w:t>
      </w:r>
      <w:r>
        <w:rPr>
          <w:rFonts w:hAnsi="宋体"/>
          <w:b/>
          <w:kern w:val="0"/>
          <w:szCs w:val="21"/>
        </w:rPr>
        <w:t>形式，复合单位用括号，后跟横纵表项的英文对照）</w:t>
      </w:r>
    </w:p>
  </w:comment>
  <w:comment w:id="11" w:author="zqf" w:date="2020-05-21T11:07:00Z" w:initials="qf">
    <w:p w14:paraId="177D77A1">
      <w:pPr>
        <w:pStyle w:val="2"/>
      </w:pPr>
      <w:r>
        <w:rPr>
          <w:rFonts w:hint="eastAsia"/>
        </w:rPr>
        <w:t>首字母大写</w:t>
      </w:r>
    </w:p>
  </w:comment>
  <w:comment w:id="12" w:author="Lenovo User-zqf" w:date="2019-03-11T09:37:00Z" w:initials="qf">
    <w:p w14:paraId="5B3A13E1">
      <w:pPr>
        <w:pStyle w:val="2"/>
        <w:rPr>
          <w:rFonts w:hint="eastAsia"/>
        </w:rPr>
      </w:pPr>
      <w:r>
        <w:rPr>
          <w:rFonts w:hint="eastAsia"/>
        </w:rPr>
        <w:t>表格中复合单位的形式</w:t>
      </w:r>
    </w:p>
    <w:p w14:paraId="5D8C1E53">
      <w:pPr>
        <w:pStyle w:val="2"/>
        <w:rPr>
          <w:rFonts w:hint="eastAsia"/>
        </w:rPr>
      </w:pPr>
    </w:p>
  </w:comment>
  <w:comment w:id="13" w:author="Lenovo User-zqf" w:date="2011-06-24T10:52:00Z" w:initials="qf">
    <w:p w14:paraId="77124A87">
      <w:pPr>
        <w:pStyle w:val="2"/>
        <w:rPr>
          <w:rFonts w:hint="eastAsia"/>
        </w:rPr>
      </w:pPr>
      <w:r>
        <w:rPr>
          <w:rFonts w:hAnsi="宋体"/>
          <w:b/>
          <w:kern w:val="0"/>
          <w:szCs w:val="21"/>
        </w:rPr>
        <w:t>注采用中英对照</w:t>
      </w:r>
      <w:r>
        <w:rPr>
          <w:rFonts w:hint="eastAsia" w:hAnsi="宋体"/>
          <w:b/>
          <w:kern w:val="0"/>
          <w:szCs w:val="21"/>
        </w:rPr>
        <w:t>，中文注写前面，英文注在后</w:t>
      </w:r>
    </w:p>
  </w:comment>
  <w:comment w:id="14" w:author="qf" w:date="2019-03-11T09:35:00Z" w:initials="qf">
    <w:p w14:paraId="59327CA8">
      <w:pPr>
        <w:pStyle w:val="2"/>
      </w:pPr>
      <w:r>
        <w:rPr>
          <w:rFonts w:hint="eastAsia"/>
        </w:rPr>
        <w:t>结尾处不需要标点符号</w:t>
      </w:r>
    </w:p>
  </w:comment>
  <w:comment w:id="15" w:author="qf" w:date="2019-03-11T09:35:00Z" w:initials="qf">
    <w:p w14:paraId="12500EE4">
      <w:pPr>
        <w:pStyle w:val="2"/>
      </w:pPr>
      <w:r>
        <w:rPr>
          <w:rFonts w:hint="eastAsia"/>
        </w:rPr>
        <w:t>结尾处不需要标点符号</w:t>
      </w:r>
    </w:p>
  </w:comment>
  <w:comment w:id="16" w:author="Lenovo User-zqf" w:date="2019-03-11T09:46:00Z" w:initials="qf">
    <w:p w14:paraId="25094732">
      <w:pPr>
        <w:pStyle w:val="2"/>
      </w:pPr>
      <w:r>
        <w:rPr>
          <w:szCs w:val="21"/>
        </w:rPr>
        <w:t>图</w:t>
      </w:r>
      <w:r>
        <w:rPr>
          <w:rFonts w:hint="eastAsia"/>
          <w:szCs w:val="21"/>
        </w:rPr>
        <w:t>片</w:t>
      </w:r>
      <w:r>
        <w:rPr>
          <w:szCs w:val="21"/>
        </w:rPr>
        <w:t>要求：分辨率：300</w:t>
      </w:r>
      <w:r>
        <w:rPr>
          <w:rFonts w:hint="eastAsia"/>
          <w:szCs w:val="21"/>
        </w:rPr>
        <w:t>，图的边框、底纹均去掉；</w:t>
      </w:r>
      <w:r>
        <w:rPr>
          <w:rFonts w:hAnsi="宋体"/>
          <w:b/>
          <w:kern w:val="0"/>
          <w:szCs w:val="21"/>
        </w:rPr>
        <w:t>电泳图要素：图题中英文对照，图注（泳道说明）中英对照，</w:t>
      </w:r>
      <w:r>
        <w:rPr>
          <w:b/>
          <w:kern w:val="0"/>
          <w:szCs w:val="21"/>
        </w:rPr>
        <w:t>MARK</w:t>
      </w:r>
      <w:r>
        <w:rPr>
          <w:rFonts w:hAnsi="宋体"/>
          <w:b/>
          <w:kern w:val="0"/>
          <w:szCs w:val="21"/>
        </w:rPr>
        <w:t>分子量加短线，目标条带用箭头指出。</w:t>
      </w:r>
    </w:p>
  </w:comment>
  <w:comment w:id="17" w:author="Lenovo User-zqf" w:date="2011-06-24T11:17:00Z" w:initials="qf">
    <w:p w14:paraId="52012838">
      <w:pPr>
        <w:pStyle w:val="2"/>
      </w:pPr>
      <w:r>
        <w:rPr>
          <w:rFonts w:hAnsi="宋体"/>
          <w:b/>
          <w:kern w:val="0"/>
          <w:szCs w:val="21"/>
        </w:rPr>
        <w:t>要素：图题中英文对照，横纵坐标中英文对照（用</w:t>
      </w:r>
      <w:r>
        <w:rPr>
          <w:b/>
          <w:kern w:val="0"/>
          <w:szCs w:val="21"/>
        </w:rPr>
        <w:t>“</w:t>
      </w:r>
      <w:r>
        <w:rPr>
          <w:rFonts w:hAnsi="宋体"/>
          <w:b/>
          <w:kern w:val="0"/>
          <w:szCs w:val="21"/>
        </w:rPr>
        <w:t>量</w:t>
      </w:r>
      <w:r>
        <w:rPr>
          <w:b/>
          <w:kern w:val="0"/>
          <w:szCs w:val="21"/>
        </w:rPr>
        <w:t>/</w:t>
      </w:r>
      <w:r>
        <w:rPr>
          <w:rFonts w:hAnsi="宋体"/>
          <w:b/>
          <w:kern w:val="0"/>
          <w:szCs w:val="21"/>
        </w:rPr>
        <w:t>单位</w:t>
      </w:r>
      <w:r>
        <w:rPr>
          <w:b/>
          <w:kern w:val="0"/>
          <w:szCs w:val="21"/>
        </w:rPr>
        <w:t>”</w:t>
      </w:r>
      <w:r>
        <w:rPr>
          <w:rFonts w:hAnsi="宋体"/>
          <w:b/>
          <w:kern w:val="0"/>
          <w:szCs w:val="21"/>
        </w:rPr>
        <w:t>形式，复合单位用括号，后跟横纵坐标的英文对照），系列名称采用中英对照。</w:t>
      </w:r>
    </w:p>
  </w:comment>
  <w:comment w:id="18" w:author="Lenovo User-zqf" w:date="2019-03-11T09:49:00Z" w:initials="qf">
    <w:p w14:paraId="71375E56">
      <w:pPr>
        <w:pStyle w:val="2"/>
      </w:pPr>
      <w:r>
        <w:rPr>
          <w:szCs w:val="21"/>
        </w:rPr>
        <w:t xml:space="preserve">结论是文章的主要结果、论点的提炼与概括，应准确、简明、完整、有条理。 </w:t>
      </w:r>
      <w:r>
        <w:rPr>
          <w:szCs w:val="21"/>
        </w:rPr>
        <w:br w:type="textWrapping"/>
      </w:r>
      <w:r>
        <w:rPr>
          <w:rFonts w:hint="eastAsia" w:ascii="宋体" w:hAnsi="宋体"/>
          <w:b/>
          <w:sz w:val="24"/>
        </w:rPr>
        <w:t>讨论需结合论文主题、研究结果、他人研究展开。主要是针对研究结果、所采用的技术措施的有效性等进行延伸分析，验证与佐证所得结果的可靠性，提出建议以及尚待解决的问题等。</w:t>
      </w:r>
    </w:p>
  </w:comment>
  <w:comment w:id="19" w:author="Lenovo User-zqf" w:date="2011-06-24T11:48:00Z" w:initials="qf">
    <w:p w14:paraId="5F095228">
      <w:pPr>
        <w:pStyle w:val="2"/>
      </w:pPr>
      <w:r>
        <w:rPr>
          <w:szCs w:val="21"/>
        </w:rPr>
        <w:t>致谢是作者对该文章的形成作过贡献的组织或个人予以感谢的文字记载，内容要实在，语言要诚恳、恰当、简短。</w:t>
      </w:r>
    </w:p>
  </w:comment>
  <w:comment w:id="20" w:author="qf" w:date="2019-03-11T10:14:00Z" w:initials="qf">
    <w:p w14:paraId="624C73FD">
      <w:pPr>
        <w:autoSpaceDE w:val="0"/>
        <w:autoSpaceDN w:val="0"/>
        <w:adjustRightInd w:val="0"/>
        <w:jc w:val="left"/>
        <w:rPr>
          <w:rFonts w:hint="eastAsia"/>
        </w:rPr>
      </w:pPr>
      <w:r>
        <w:rPr>
          <w:rFonts w:hint="eastAsia"/>
        </w:rPr>
        <w:t>本刊参考文献执行参考文献著录规则国家标准，须</w:t>
      </w:r>
      <w:r>
        <w:rPr>
          <w:rFonts w:hint="eastAsia" w:ascii="方正书宋_GBK" w:eastAsia="方正书宋_GBK" w:cs="方正书宋_GBK"/>
          <w:kern w:val="0"/>
          <w:szCs w:val="21"/>
        </w:rPr>
        <w:t>区分著录阅读型参考文献和引文参考文献的页码</w:t>
      </w:r>
      <w:r>
        <w:rPr>
          <w:rFonts w:hint="eastAsia"/>
        </w:rPr>
        <w:t>。</w:t>
      </w:r>
    </w:p>
    <w:p w14:paraId="5C1F3010">
      <w:pPr>
        <w:autoSpaceDE w:val="0"/>
        <w:autoSpaceDN w:val="0"/>
        <w:adjustRightInd w:val="0"/>
        <w:jc w:val="left"/>
        <w:rPr>
          <w:rFonts w:hint="eastAsia" w:ascii="方正书宋简体" w:eastAsia="方正书宋简体" w:cs="方正书宋简体"/>
          <w:kern w:val="0"/>
          <w:szCs w:val="21"/>
        </w:rPr>
      </w:pPr>
      <w:r>
        <w:rPr>
          <w:rFonts w:hint="eastAsia" w:ascii="方正书宋_GBK" w:eastAsia="方正书宋_GBK" w:cs="方正书宋_GBK"/>
          <w:kern w:val="0"/>
          <w:szCs w:val="21"/>
        </w:rPr>
        <w:t>阅读型参考文献是</w:t>
      </w:r>
      <w:r>
        <w:rPr>
          <w:rFonts w:hint="eastAsia" w:ascii="HTJ0+ZFBKiu-3" w:eastAsia="HTJ0+ZFBKiu-3" w:cs="HTJ0+ZFBKiu-3"/>
          <w:kern w:val="0"/>
          <w:szCs w:val="21"/>
        </w:rPr>
        <w:t>“</w:t>
      </w:r>
      <w:r>
        <w:rPr>
          <w:rFonts w:hint="eastAsia" w:ascii="方正书宋_GBK" w:eastAsia="方正书宋_GBK" w:cs="方正书宋_GBK"/>
          <w:kern w:val="0"/>
          <w:szCs w:val="21"/>
        </w:rPr>
        <w:t>著者为撰写或编辑论著而阅读过的信息资源</w:t>
      </w:r>
      <w:r>
        <w:rPr>
          <w:rFonts w:hint="eastAsia" w:ascii="方正书宋简体" w:eastAsia="方正书宋简体" w:cs="方正书宋简体"/>
          <w:kern w:val="0"/>
          <w:szCs w:val="21"/>
        </w:rPr>
        <w:t>，</w:t>
      </w:r>
      <w:r>
        <w:rPr>
          <w:rFonts w:hint="eastAsia" w:ascii="方正书宋_GBK" w:eastAsia="方正书宋_GBK" w:cs="方正书宋_GBK"/>
          <w:kern w:val="0"/>
          <w:szCs w:val="21"/>
        </w:rPr>
        <w:t>或供读者进一步阅读的信息资源</w:t>
      </w:r>
      <w:r>
        <w:rPr>
          <w:rFonts w:hint="eastAsia" w:ascii="SSJ0+ZFBKiu-5" w:eastAsia="SSJ0+ZFBKiu-5" w:cs="SSJ0+ZFBKiu-5"/>
          <w:kern w:val="0"/>
          <w:szCs w:val="21"/>
        </w:rPr>
        <w:t>”</w:t>
      </w:r>
      <w:r>
        <w:rPr>
          <w:rFonts w:hint="eastAsia" w:ascii="方正书宋简体" w:eastAsia="方正书宋简体" w:cs="方正书宋简体"/>
          <w:kern w:val="0"/>
          <w:szCs w:val="21"/>
        </w:rPr>
        <w:t>，</w:t>
      </w:r>
      <w:r>
        <w:rPr>
          <w:rFonts w:hint="eastAsia" w:ascii="方正书宋_GBK" w:eastAsia="方正书宋_GBK" w:cs="方正书宋_GBK"/>
          <w:color w:val="FF0000"/>
          <w:kern w:val="0"/>
          <w:szCs w:val="21"/>
        </w:rPr>
        <w:t>阅读型参考文献的页码著录文章的起讫页或起始页</w:t>
      </w:r>
      <w:r>
        <w:rPr>
          <w:rFonts w:hint="eastAsia" w:ascii="方正书宋简体" w:eastAsia="方正书宋简体" w:cs="方正书宋简体"/>
          <w:color w:val="FF0000"/>
          <w:kern w:val="0"/>
          <w:szCs w:val="21"/>
        </w:rPr>
        <w:t>；</w:t>
      </w:r>
    </w:p>
    <w:p w14:paraId="5769398B">
      <w:pPr>
        <w:autoSpaceDE w:val="0"/>
        <w:autoSpaceDN w:val="0"/>
        <w:adjustRightInd w:val="0"/>
        <w:jc w:val="left"/>
        <w:rPr>
          <w:rFonts w:ascii="方正书宋_GBK" w:eastAsia="方正书宋_GBK" w:cs="方正书宋_GBK"/>
          <w:kern w:val="0"/>
          <w:szCs w:val="21"/>
        </w:rPr>
      </w:pPr>
      <w:r>
        <w:rPr>
          <w:rFonts w:hint="eastAsia" w:ascii="方正书宋_GBK" w:eastAsia="方正书宋_GBK" w:cs="方正书宋_GBK"/>
          <w:kern w:val="0"/>
          <w:szCs w:val="21"/>
        </w:rPr>
        <w:t>引文参考文献是</w:t>
      </w:r>
      <w:r>
        <w:rPr>
          <w:rFonts w:hint="eastAsia" w:ascii="HTJ0+ZFBKiu-3" w:eastAsia="HTJ0+ZFBKiu-3" w:cs="HTJ0+ZFBKiu-3"/>
          <w:kern w:val="0"/>
          <w:szCs w:val="21"/>
        </w:rPr>
        <w:t>“</w:t>
      </w:r>
      <w:r>
        <w:rPr>
          <w:rFonts w:hint="eastAsia" w:ascii="方正书宋_GBK" w:eastAsia="方正书宋_GBK" w:cs="方正书宋_GBK"/>
          <w:kern w:val="0"/>
          <w:szCs w:val="21"/>
        </w:rPr>
        <w:t>著者为撰写或编辑论著而引用的信息资源</w:t>
      </w:r>
      <w:r>
        <w:rPr>
          <w:rFonts w:hint="eastAsia" w:ascii="HTJ0+ZFBKiu-3" w:eastAsia="HTJ0+ZFBKiu-3" w:cs="HTJ0+ZFBKiu-3"/>
          <w:kern w:val="0"/>
          <w:szCs w:val="21"/>
        </w:rPr>
        <w:t>”。</w:t>
      </w:r>
      <w:r>
        <w:rPr>
          <w:rFonts w:hint="eastAsia" w:ascii="方正书宋_GBK" w:eastAsia="方正书宋_GBK" w:cs="方正书宋_GBK"/>
          <w:color w:val="FF0000"/>
          <w:kern w:val="0"/>
          <w:szCs w:val="21"/>
        </w:rPr>
        <w:t>引文参考文献的页码著录引用信息所在页</w:t>
      </w:r>
      <w:r>
        <w:rPr>
          <w:rFonts w:hint="eastAsia" w:ascii="SSJ0+ZFBKiu-5" w:eastAsia="SSJ0+ZFBKiu-5" w:cs="SSJ0+ZFBKiu-5"/>
          <w:color w:val="FF0000"/>
          <w:kern w:val="0"/>
          <w:szCs w:val="21"/>
        </w:rPr>
        <w:t>。</w:t>
      </w:r>
    </w:p>
    <w:p w14:paraId="7D190A9A">
      <w:pPr>
        <w:pStyle w:val="2"/>
      </w:pPr>
    </w:p>
  </w:comment>
  <w:comment w:id="22" w:author="qf" w:date="2016-03-09T17:14:00Z" w:initials="qf">
    <w:p w14:paraId="5BA72A15">
      <w:pPr>
        <w:pStyle w:val="2"/>
      </w:pPr>
      <w:r>
        <w:rPr>
          <w:rFonts w:hint="eastAsia"/>
        </w:rPr>
        <w:t>所有中文参考文献均增加英文对照，姓的第一个字母大写，名用首字母的大写</w:t>
      </w:r>
    </w:p>
  </w:comment>
  <w:comment w:id="21" w:author="Lenovo User-zqf" w:date="2019-03-11T09:51:00Z" w:initials="qf">
    <w:p w14:paraId="236A0B90">
      <w:pPr>
        <w:pStyle w:val="2"/>
        <w:rPr>
          <w:rFonts w:hint="eastAsia"/>
        </w:rPr>
      </w:pPr>
      <w:r>
        <w:rPr>
          <w:rFonts w:hAnsi="宋体"/>
          <w:b/>
          <w:kern w:val="0"/>
          <w:szCs w:val="21"/>
        </w:rPr>
        <w:t>期刊文献的著录要素：</w:t>
      </w:r>
      <w:r>
        <w:rPr>
          <w:rFonts w:hAnsi="宋体"/>
          <w:shd w:val="clear" w:color="auto" w:fill="CCCCCC"/>
        </w:rPr>
        <w:t>作者</w:t>
      </w:r>
      <w:r>
        <w:t xml:space="preserve">. </w:t>
      </w:r>
      <w:r>
        <w:rPr>
          <w:rFonts w:hAnsi="宋体"/>
          <w:shd w:val="clear" w:color="auto" w:fill="CCCCCC"/>
        </w:rPr>
        <w:t>标题（第一个单词首字母大写）</w:t>
      </w:r>
      <w:r>
        <w:t>[</w:t>
      </w:r>
      <w:r>
        <w:rPr>
          <w:shd w:val="clear" w:color="auto" w:fill="CCCCCC"/>
        </w:rPr>
        <w:t>J</w:t>
      </w:r>
      <w:r>
        <w:t xml:space="preserve">]. </w:t>
      </w:r>
      <w:r>
        <w:rPr>
          <w:rFonts w:hAnsi="宋体"/>
          <w:shd w:val="clear" w:color="auto" w:fill="CCCCCC"/>
        </w:rPr>
        <w:t>期刊名称（每个</w:t>
      </w:r>
      <w:r>
        <w:rPr>
          <w:rFonts w:hint="eastAsia" w:hAnsi="宋体"/>
          <w:shd w:val="clear" w:color="auto" w:fill="CCCCCC"/>
        </w:rPr>
        <w:t>实词</w:t>
      </w:r>
      <w:r>
        <w:rPr>
          <w:rFonts w:hAnsi="宋体"/>
          <w:shd w:val="clear" w:color="auto" w:fill="CCCCCC"/>
        </w:rPr>
        <w:t>首字母大写）</w:t>
      </w:r>
      <w:r>
        <w:t xml:space="preserve">, </w:t>
      </w:r>
      <w:r>
        <w:rPr>
          <w:rFonts w:hAnsi="宋体"/>
          <w:shd w:val="clear" w:color="auto" w:fill="CCCCCC"/>
        </w:rPr>
        <w:t>出版年度</w:t>
      </w:r>
      <w:r>
        <w:t xml:space="preserve">, </w:t>
      </w:r>
      <w:r>
        <w:rPr>
          <w:rFonts w:hAnsi="宋体"/>
          <w:shd w:val="clear" w:color="auto" w:fill="CCCCCC"/>
        </w:rPr>
        <w:t>卷</w:t>
      </w:r>
      <w:r>
        <w:rPr>
          <w:rFonts w:hAnsi="宋体"/>
        </w:rPr>
        <w:t>（</w:t>
      </w:r>
      <w:r>
        <w:rPr>
          <w:rFonts w:hAnsi="宋体"/>
          <w:shd w:val="clear" w:color="auto" w:fill="CCCCCC"/>
        </w:rPr>
        <w:t>期</w:t>
      </w:r>
      <w:r>
        <w:rPr>
          <w:rFonts w:hAnsi="宋体"/>
        </w:rPr>
        <w:t>）</w:t>
      </w:r>
      <w:r>
        <w:t xml:space="preserve">: </w:t>
      </w:r>
      <w:r>
        <w:rPr>
          <w:rFonts w:hAnsi="宋体"/>
          <w:shd w:val="clear" w:color="auto" w:fill="CCCCCC"/>
        </w:rPr>
        <w:t>页码范围</w:t>
      </w:r>
      <w:r>
        <w:t>.</w:t>
      </w:r>
    </w:p>
    <w:p w14:paraId="46B644CF">
      <w:pPr>
        <w:pStyle w:val="2"/>
      </w:pPr>
      <w:r>
        <w:rPr>
          <w:rFonts w:hint="eastAsia"/>
        </w:rPr>
        <w:t>注意卷次和期次齐全.</w:t>
      </w:r>
    </w:p>
  </w:comment>
  <w:comment w:id="23" w:author="Lenovo User-zqf" w:date="2011-06-24T11:17:00Z" w:initials="qf">
    <w:p w14:paraId="23E96BEE">
      <w:pPr>
        <w:pStyle w:val="2"/>
      </w:pPr>
      <w:r>
        <w:rPr>
          <w:rFonts w:hAnsi="宋体"/>
          <w:b/>
          <w:kern w:val="0"/>
          <w:szCs w:val="21"/>
        </w:rPr>
        <w:t>专著类文献的著录要素：</w:t>
      </w:r>
      <w:r>
        <w:rPr>
          <w:rFonts w:hAnsi="宋体"/>
          <w:shd w:val="clear" w:color="auto" w:fill="CCCCCC"/>
        </w:rPr>
        <w:t>作者</w:t>
      </w:r>
      <w:r>
        <w:t xml:space="preserve">. </w:t>
      </w:r>
      <w:r>
        <w:rPr>
          <w:rFonts w:hAnsi="宋体"/>
          <w:shd w:val="clear" w:color="auto" w:fill="CCCCCC"/>
        </w:rPr>
        <w:t>标题</w:t>
      </w:r>
      <w:r>
        <w:t xml:space="preserve"> [</w:t>
      </w:r>
      <w:r>
        <w:rPr>
          <w:shd w:val="clear" w:color="auto" w:fill="CCCCCC"/>
        </w:rPr>
        <w:t>M</w:t>
      </w:r>
      <w:r>
        <w:t xml:space="preserve">]. </w:t>
      </w:r>
      <w:r>
        <w:rPr>
          <w:rFonts w:hAnsi="宋体"/>
          <w:shd w:val="clear" w:color="auto" w:fill="CCCCCC"/>
        </w:rPr>
        <w:t>翻译者</w:t>
      </w:r>
      <w:r>
        <w:t xml:space="preserve">, </w:t>
      </w:r>
      <w:r>
        <w:rPr>
          <w:rFonts w:hAnsi="宋体"/>
          <w:shd w:val="clear" w:color="auto" w:fill="CCCCCC"/>
        </w:rPr>
        <w:t>译</w:t>
      </w:r>
      <w:r>
        <w:t xml:space="preserve">. </w:t>
      </w:r>
      <w:r>
        <w:rPr>
          <w:rFonts w:hAnsi="宋体"/>
          <w:shd w:val="clear" w:color="auto" w:fill="CCCCCC"/>
        </w:rPr>
        <w:t>版本</w:t>
      </w:r>
      <w:r>
        <w:t xml:space="preserve">. </w:t>
      </w:r>
      <w:r>
        <w:rPr>
          <w:rFonts w:hAnsi="宋体"/>
          <w:shd w:val="clear" w:color="auto" w:fill="CCCCCC"/>
        </w:rPr>
        <w:t>出版地</w:t>
      </w:r>
      <w:r>
        <w:rPr>
          <w:rFonts w:hAnsi="宋体"/>
        </w:rPr>
        <w:t>：</w:t>
      </w:r>
      <w:r>
        <w:rPr>
          <w:rFonts w:hAnsi="宋体"/>
          <w:shd w:val="clear" w:color="auto" w:fill="CCCCCC"/>
        </w:rPr>
        <w:t>出版社</w:t>
      </w:r>
      <w:r>
        <w:rPr>
          <w:rFonts w:hAnsi="宋体"/>
        </w:rPr>
        <w:t>，</w:t>
      </w:r>
      <w:r>
        <w:rPr>
          <w:rFonts w:hAnsi="宋体"/>
          <w:shd w:val="clear" w:color="auto" w:fill="CCCCCC"/>
        </w:rPr>
        <w:t>出版年度</w:t>
      </w:r>
      <w:r>
        <w:rPr>
          <w:rFonts w:hAnsi="宋体"/>
        </w:rPr>
        <w:t>：</w:t>
      </w:r>
      <w:r>
        <w:rPr>
          <w:rFonts w:hAnsi="宋体"/>
          <w:shd w:val="clear" w:color="auto" w:fill="CCCCCC"/>
        </w:rPr>
        <w:t>页码范围</w:t>
      </w:r>
      <w:r>
        <w:rPr>
          <w:rFonts w:hAnsi="宋体"/>
        </w:rPr>
        <w:t>．</w:t>
      </w:r>
    </w:p>
  </w:comment>
  <w:comment w:id="24" w:author="Lenovo User-zqf" w:date="2016-03-10T15:13:00Z" w:initials="qf">
    <w:p w14:paraId="50C54BC3">
      <w:pPr>
        <w:pStyle w:val="2"/>
      </w:pPr>
      <w:r>
        <w:rPr>
          <w:rFonts w:hAnsi="宋体"/>
          <w:b/>
          <w:color w:val="008000"/>
          <w:kern w:val="0"/>
          <w:szCs w:val="21"/>
        </w:rPr>
        <w:t>专著中析出文献的著录要素：</w:t>
      </w:r>
      <w:r>
        <w:rPr>
          <w:rFonts w:hAnsi="宋体"/>
          <w:shd w:val="clear" w:color="auto" w:fill="CCCCCC"/>
        </w:rPr>
        <w:t>作者</w:t>
      </w:r>
      <w:r>
        <w:t xml:space="preserve">. </w:t>
      </w:r>
      <w:r>
        <w:rPr>
          <w:rFonts w:hAnsi="宋体"/>
          <w:shd w:val="clear" w:color="auto" w:fill="CCCCCC"/>
        </w:rPr>
        <w:t>文章标题（第一个单词首字母大写）</w:t>
      </w:r>
      <w:r>
        <w:t xml:space="preserve"> [</w:t>
      </w:r>
      <w:r>
        <w:rPr>
          <w:shd w:val="clear" w:color="auto" w:fill="CCCCCC"/>
        </w:rPr>
        <w:t>M</w:t>
      </w:r>
      <w:r>
        <w:t xml:space="preserve">]// </w:t>
      </w:r>
      <w:r>
        <w:rPr>
          <w:rFonts w:hAnsi="宋体"/>
          <w:shd w:val="clear" w:color="auto" w:fill="CCCCCC"/>
        </w:rPr>
        <w:t>责任者</w:t>
      </w:r>
      <w:r>
        <w:rPr>
          <w:rFonts w:hint="eastAsia"/>
        </w:rPr>
        <w:t xml:space="preserve">. </w:t>
      </w:r>
      <w:r>
        <w:rPr>
          <w:rFonts w:hAnsi="宋体"/>
          <w:shd w:val="clear" w:color="auto" w:fill="CCCCCC"/>
        </w:rPr>
        <w:t>专著名（每个单词首字母大写）</w:t>
      </w:r>
      <w:r>
        <w:t xml:space="preserve">. </w:t>
      </w:r>
      <w:r>
        <w:rPr>
          <w:rFonts w:hAnsi="宋体"/>
          <w:shd w:val="clear" w:color="auto" w:fill="CCCCCC"/>
        </w:rPr>
        <w:t>出版地</w:t>
      </w:r>
      <w:r>
        <w:rPr>
          <w:rFonts w:hAnsi="宋体"/>
        </w:rPr>
        <w:t>：</w:t>
      </w:r>
      <w:r>
        <w:rPr>
          <w:rFonts w:hAnsi="宋体"/>
          <w:shd w:val="clear" w:color="auto" w:fill="CCCCCC"/>
        </w:rPr>
        <w:t>出版社</w:t>
      </w:r>
      <w:r>
        <w:rPr>
          <w:rFonts w:hAnsi="宋体"/>
        </w:rPr>
        <w:t>，</w:t>
      </w:r>
      <w:r>
        <w:rPr>
          <w:rFonts w:hAnsi="宋体"/>
          <w:shd w:val="clear" w:color="auto" w:fill="CCCCCC"/>
        </w:rPr>
        <w:t>出版年度</w:t>
      </w:r>
      <w:r>
        <w:rPr>
          <w:rFonts w:hAnsi="宋体"/>
        </w:rPr>
        <w:t>：</w:t>
      </w:r>
      <w:r>
        <w:rPr>
          <w:rFonts w:hAnsi="宋体"/>
          <w:shd w:val="clear" w:color="auto" w:fill="CCCCCC"/>
        </w:rPr>
        <w:t>页码范围</w:t>
      </w:r>
      <w:r>
        <w:rPr>
          <w:rFonts w:hAnsi="宋体"/>
        </w:rPr>
        <w:t>．</w:t>
      </w:r>
    </w:p>
  </w:comment>
  <w:comment w:id="25" w:author="Lenovo User-zqf" w:date="2011-06-24T11:15:00Z" w:initials="qf">
    <w:p w14:paraId="19D4483C">
      <w:pPr>
        <w:pStyle w:val="2"/>
      </w:pPr>
      <w:r>
        <w:rPr>
          <w:rFonts w:hAnsi="宋体"/>
          <w:b/>
          <w:color w:val="008000"/>
          <w:kern w:val="0"/>
          <w:szCs w:val="21"/>
        </w:rPr>
        <w:t>学位论文著录要素：</w:t>
      </w:r>
      <w:r>
        <w:rPr>
          <w:rFonts w:hAnsi="宋体"/>
          <w:shd w:val="clear" w:color="auto" w:fill="CCCCCC"/>
        </w:rPr>
        <w:t>作者</w:t>
      </w:r>
      <w:r>
        <w:t xml:space="preserve">. </w:t>
      </w:r>
      <w:r>
        <w:rPr>
          <w:rFonts w:hAnsi="宋体"/>
          <w:shd w:val="clear" w:color="auto" w:fill="CCCCCC"/>
        </w:rPr>
        <w:t>文章标题</w:t>
      </w:r>
      <w:r>
        <w:t xml:space="preserve"> [</w:t>
      </w:r>
      <w:r>
        <w:rPr>
          <w:shd w:val="clear" w:color="auto" w:fill="CCCCCC"/>
        </w:rPr>
        <w:t>D</w:t>
      </w:r>
      <w:r>
        <w:t>]</w:t>
      </w:r>
      <w:r>
        <w:rPr>
          <w:rFonts w:hAnsi="宋体"/>
          <w:shd w:val="clear" w:color="auto" w:fill="CCCCCC"/>
        </w:rPr>
        <w:t>保存地</w:t>
      </w:r>
      <w:r>
        <w:rPr>
          <w:rFonts w:hAnsi="宋体"/>
        </w:rPr>
        <w:t>：</w:t>
      </w:r>
      <w:r>
        <w:rPr>
          <w:rFonts w:hAnsi="宋体"/>
          <w:shd w:val="clear" w:color="auto" w:fill="CCCCCC"/>
        </w:rPr>
        <w:t>保存单位</w:t>
      </w:r>
      <w:r>
        <w:rPr>
          <w:rFonts w:hAnsi="宋体"/>
        </w:rPr>
        <w:t>，</w:t>
      </w:r>
      <w:r>
        <w:rPr>
          <w:rFonts w:hAnsi="宋体"/>
          <w:shd w:val="clear" w:color="auto" w:fill="CCCCCC"/>
        </w:rPr>
        <w:t>保存时间</w:t>
      </w:r>
      <w:r>
        <w:rPr>
          <w:rFonts w:hAnsi="宋体"/>
        </w:rPr>
        <w:t>．</w:t>
      </w:r>
    </w:p>
  </w:comment>
  <w:comment w:id="26" w:author="Lenovo User-zqf" w:date="2011-06-24T11:16:00Z" w:initials="qf">
    <w:p w14:paraId="1DA25AC9">
      <w:pPr>
        <w:pStyle w:val="2"/>
      </w:pPr>
      <w:r>
        <w:rPr>
          <w:rFonts w:hAnsi="宋体"/>
          <w:b/>
          <w:color w:val="008000"/>
          <w:kern w:val="0"/>
          <w:szCs w:val="21"/>
        </w:rPr>
        <w:t>电子文献著录要素：</w:t>
      </w:r>
      <w:r>
        <w:rPr>
          <w:rFonts w:hAnsi="宋体"/>
          <w:shd w:val="clear" w:color="auto" w:fill="CCCCCC"/>
        </w:rPr>
        <w:t>作者</w:t>
      </w:r>
      <w:r>
        <w:rPr>
          <w:rFonts w:hAnsi="宋体"/>
        </w:rPr>
        <w:t>．</w:t>
      </w:r>
      <w:r>
        <w:rPr>
          <w:rFonts w:hAnsi="宋体"/>
          <w:shd w:val="clear" w:color="auto" w:fill="CCCCCC"/>
        </w:rPr>
        <w:t>标题</w:t>
      </w:r>
      <w:r>
        <w:t>[</w:t>
      </w:r>
      <w:r>
        <w:rPr>
          <w:shd w:val="clear" w:color="auto" w:fill="CCCCCC"/>
        </w:rPr>
        <w:t>EB/OL</w:t>
      </w:r>
      <w:r>
        <w:t>]</w:t>
      </w:r>
      <w:r>
        <w:rPr>
          <w:rFonts w:hAnsi="宋体"/>
        </w:rPr>
        <w:t>．</w:t>
      </w:r>
      <w:r>
        <w:rPr>
          <w:rFonts w:hAnsi="宋体"/>
          <w:shd w:val="clear" w:color="auto" w:fill="CCCCCC"/>
        </w:rPr>
        <w:t>（网络发布日期）</w:t>
      </w:r>
      <w:r>
        <w:t>[</w:t>
      </w:r>
      <w:r>
        <w:rPr>
          <w:rFonts w:hAnsi="宋体"/>
          <w:shd w:val="clear" w:color="auto" w:fill="CCCCCC"/>
        </w:rPr>
        <w:t>引用日期</w:t>
      </w:r>
      <w:r>
        <w:t xml:space="preserve">]. </w:t>
      </w:r>
      <w:r>
        <w:rPr>
          <w:rFonts w:hAnsi="宋体"/>
          <w:shd w:val="clear" w:color="auto" w:fill="CCCCCC"/>
        </w:rPr>
        <w:t>获取和访问链接地址</w:t>
      </w:r>
      <w:r>
        <w:rPr>
          <w:rFonts w:hAnsi="宋体"/>
        </w:rPr>
        <w:t>．</w:t>
      </w:r>
    </w:p>
  </w:comment>
  <w:comment w:id="27" w:author="Lenovo User-zqf" w:date="2016-03-10T15:13:00Z" w:initials="qf">
    <w:p w14:paraId="6B140F1A">
      <w:pPr>
        <w:pStyle w:val="2"/>
      </w:pPr>
      <w:r>
        <w:rPr>
          <w:rFonts w:hAnsi="宋体"/>
          <w:b/>
          <w:color w:val="008000"/>
          <w:kern w:val="0"/>
          <w:szCs w:val="21"/>
        </w:rPr>
        <w:t>报纸中的析出文献著录要素：</w:t>
      </w:r>
      <w:r>
        <w:rPr>
          <w:rFonts w:hAnsi="宋体"/>
          <w:shd w:val="clear" w:color="auto" w:fill="CCCCCC"/>
        </w:rPr>
        <w:t>作者</w:t>
      </w:r>
      <w:r>
        <w:rPr>
          <w:rFonts w:hAnsi="宋体"/>
        </w:rPr>
        <w:t>．</w:t>
      </w:r>
      <w:r>
        <w:rPr>
          <w:rFonts w:hAnsi="宋体"/>
          <w:shd w:val="clear" w:color="auto" w:fill="CCCCCC"/>
        </w:rPr>
        <w:t>标题</w:t>
      </w:r>
      <w:r>
        <w:t>[</w:t>
      </w:r>
      <w:r>
        <w:rPr>
          <w:shd w:val="clear" w:color="auto" w:fill="CCCCCC"/>
        </w:rPr>
        <w:t>N</w:t>
      </w:r>
      <w:r>
        <w:t>]</w:t>
      </w:r>
      <w:r>
        <w:rPr>
          <w:rFonts w:hAnsi="宋体"/>
        </w:rPr>
        <w:t>．</w:t>
      </w:r>
      <w:r>
        <w:rPr>
          <w:rFonts w:hAnsi="宋体"/>
          <w:shd w:val="clear" w:color="auto" w:fill="CCCCCC"/>
        </w:rPr>
        <w:t>报纸名称</w:t>
      </w:r>
      <w:r>
        <w:rPr>
          <w:rFonts w:hint="eastAsia"/>
        </w:rPr>
        <w:t xml:space="preserve">, </w:t>
      </w:r>
      <w:r>
        <w:rPr>
          <w:rFonts w:hAnsi="宋体"/>
          <w:shd w:val="clear" w:color="auto" w:fill="CCCCCC"/>
        </w:rPr>
        <w:t>出版日期</w:t>
      </w:r>
      <w:r>
        <w:rPr>
          <w:rFonts w:hAnsi="宋体"/>
        </w:rPr>
        <w:t>（</w:t>
      </w:r>
      <w:r>
        <w:rPr>
          <w:rFonts w:hint="eastAsia" w:hAnsi="宋体"/>
          <w:shd w:val="clear" w:color="auto" w:fill="CCCCCC"/>
        </w:rPr>
        <w:t>版次</w:t>
      </w:r>
      <w:r>
        <w:rPr>
          <w:rFonts w:hAnsi="宋体"/>
        </w:rPr>
        <w:t>）．</w:t>
      </w:r>
    </w:p>
  </w:comment>
  <w:comment w:id="28" w:author="zqf" w:date="2020-05-21T11:13:00Z" w:initials="qf">
    <w:p w14:paraId="03236AB3">
      <w:pPr>
        <w:pStyle w:val="2"/>
      </w:pPr>
      <w:r>
        <w:rPr>
          <w:rFonts w:hint="eastAsia"/>
        </w:rPr>
        <w:t>放于修改后的正文末尾</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3CE7803" w15:done="0"/>
  <w15:commentEx w15:paraId="33C5722B" w15:done="0"/>
  <w15:commentEx w15:paraId="4A3C4315" w15:done="0"/>
  <w15:commentEx w15:paraId="74004132" w15:done="0"/>
  <w15:commentEx w15:paraId="7EAB1DB5" w15:done="0"/>
  <w15:commentEx w15:paraId="722D1439" w15:done="0"/>
  <w15:commentEx w15:paraId="6F8C64AC" w15:done="0"/>
  <w15:commentEx w15:paraId="66D35182" w15:done="0"/>
  <w15:commentEx w15:paraId="65476C73" w15:done="0"/>
  <w15:commentEx w15:paraId="06510E5E" w15:done="0"/>
  <w15:commentEx w15:paraId="24C87B01" w15:done="0"/>
  <w15:commentEx w15:paraId="177D77A1" w15:done="0"/>
  <w15:commentEx w15:paraId="5D8C1E53" w15:done="0"/>
  <w15:commentEx w15:paraId="77124A87" w15:done="0"/>
  <w15:commentEx w15:paraId="59327CA8" w15:done="0"/>
  <w15:commentEx w15:paraId="12500EE4" w15:done="0"/>
  <w15:commentEx w15:paraId="25094732" w15:done="0"/>
  <w15:commentEx w15:paraId="52012838" w15:done="0"/>
  <w15:commentEx w15:paraId="71375E56" w15:done="0"/>
  <w15:commentEx w15:paraId="5F095228" w15:done="0"/>
  <w15:commentEx w15:paraId="7D190A9A" w15:done="0"/>
  <w15:commentEx w15:paraId="5BA72A15" w15:done="0"/>
  <w15:commentEx w15:paraId="46B644CF" w15:done="0"/>
  <w15:commentEx w15:paraId="23E96BEE" w15:done="0"/>
  <w15:commentEx w15:paraId="50C54BC3" w15:done="0"/>
  <w15:commentEx w15:paraId="19D4483C" w15:done="0"/>
  <w15:commentEx w15:paraId="1DA25AC9" w15:done="0"/>
  <w15:commentEx w15:paraId="6B140F1A" w15:done="0"/>
  <w15:commentEx w15:paraId="03236AB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方正书宋简体">
    <w:altName w:val="宋体"/>
    <w:panose1 w:val="02010601030101010101"/>
    <w:charset w:val="86"/>
    <w:family w:val="auto"/>
    <w:pitch w:val="default"/>
    <w:sig w:usb0="00000000" w:usb1="00000000" w:usb2="00000010" w:usb3="00000000" w:csb0="00040000" w:csb1="00000000"/>
  </w:font>
  <w:font w:name="HTJ0+ZFBKiu-3">
    <w:altName w:val="宋体"/>
    <w:panose1 w:val="00000000000000000000"/>
    <w:charset w:val="86"/>
    <w:family w:val="auto"/>
    <w:pitch w:val="default"/>
    <w:sig w:usb0="00000000" w:usb1="00000000" w:usb2="00000010" w:usb3="00000000" w:csb0="00040000" w:csb1="00000000"/>
  </w:font>
  <w:font w:name="SSJ0+ZFBKiu-5">
    <w:altName w:val="宋体"/>
    <w:panose1 w:val="00000000000000000000"/>
    <w:charset w:val="86"/>
    <w:family w:val="auto"/>
    <w:pitch w:val="default"/>
    <w:sig w:usb0="00000000" w:usb1="00000000" w:usb2="00000010" w:usb3="00000000" w:csb0="00040000" w:csb1="00000000"/>
  </w:font>
  <w:font w:name="NEU-BZ">
    <w:altName w:val="宋体"/>
    <w:panose1 w:val="03000502000000000000"/>
    <w:charset w:val="86"/>
    <w:family w:val="script"/>
    <w:pitch w:val="default"/>
    <w:sig w:usb0="00000000" w:usb1="00000000" w:usb2="000A005E" w:usb3="00000000" w:csb0="003C0041" w:csb1="00000000"/>
  </w:font>
  <w:font w:name="NEU-HZ">
    <w:altName w:val="宋体"/>
    <w:panose1 w:val="03000502000000000000"/>
    <w:charset w:val="86"/>
    <w:family w:val="script"/>
    <w:pitch w:val="default"/>
    <w:sig w:usb0="00000000" w:usb1="00000000" w:usb2="000A005E" w:usb3="00000000" w:csb0="003C0041"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cajcd-fntaa">
    <w:altName w:val="Arial"/>
    <w:panose1 w:val="00000000000000000000"/>
    <w:charset w:val="00"/>
    <w:family w:val="swiss"/>
    <w:pitch w:val="default"/>
    <w:sig w:usb0="00000000" w:usb1="00000000" w:usb2="00000000" w:usb3="00000000" w:csb0="00000001" w:csb1="00000000"/>
  </w:font>
  <w:font w:name="AdobeSongStd-Light">
    <w:altName w:val="黑体"/>
    <w:panose1 w:val="00000000000000000000"/>
    <w:charset w:val="86"/>
    <w:family w:val="auto"/>
    <w:pitch w:val="default"/>
    <w:sig w:usb0="00000000" w:usb1="00000000" w:usb2="00000010" w:usb3="00000000" w:csb0="00040000" w:csb1="00000000"/>
  </w:font>
  <w:font w:name="B5+CAJ FNT00">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dobeHeitiStd-Regular">
    <w:altName w:val="宋体"/>
    <w:panose1 w:val="020B04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Style w:val="11"/>
      </w:rPr>
      <w:fldChar w:fldCharType="begin"/>
    </w:r>
    <w:r>
      <w:rPr>
        <w:rStyle w:val="11"/>
      </w:rPr>
      <w:instrText xml:space="preserve"> PAGE </w:instrText>
    </w:r>
    <w:r>
      <w:rPr>
        <w:rStyle w:val="11"/>
      </w:rPr>
      <w:fldChar w:fldCharType="separate"/>
    </w:r>
    <w:r>
      <w:rPr>
        <w:rStyle w:val="11"/>
      </w:rPr>
      <w:t>6</w:t>
    </w:r>
    <w:r>
      <w:rPr>
        <w:rStyle w:val="1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ind w:left="359" w:leftChars="171"/>
        <w:rPr>
          <w:rFonts w:hint="eastAsia"/>
        </w:rPr>
      </w:pPr>
      <w:r>
        <w:rPr>
          <w:rFonts w:hint="eastAsia"/>
        </w:rPr>
        <w:t>收稿日期：20xx-xx-xx     修回日期：20xx-xx-xx</w:t>
      </w:r>
    </w:p>
    <w:p>
      <w:pPr>
        <w:pStyle w:val="6"/>
        <w:ind w:left="359" w:leftChars="171"/>
        <w:rPr>
          <w:rFonts w:hint="eastAsia"/>
        </w:rPr>
      </w:pPr>
      <w:r>
        <w:rPr>
          <w:rFonts w:hint="eastAsia"/>
        </w:rPr>
        <w:t>基金项目：</w:t>
      </w:r>
      <w:r>
        <w:t>国家自然科学基金(</w:t>
      </w:r>
      <w:r>
        <w:rPr>
          <w:rFonts w:hint="eastAsia"/>
        </w:rPr>
        <w:t>编号</w:t>
      </w:r>
      <w:r>
        <w:t>)</w:t>
      </w:r>
      <w:r>
        <w:rPr>
          <w:rFonts w:hint="eastAsia"/>
        </w:rPr>
        <w:t>和</w:t>
      </w:r>
      <w:r>
        <w:t>中国科学院战略性先导科技专项(</w:t>
      </w:r>
      <w:r>
        <w:rPr>
          <w:rFonts w:hint="eastAsia"/>
        </w:rPr>
        <w:t>编号</w:t>
      </w:r>
      <w:r>
        <w:t>)</w:t>
      </w:r>
    </w:p>
    <w:p>
      <w:pPr>
        <w:pStyle w:val="6"/>
        <w:ind w:left="359" w:leftChars="171"/>
        <w:rPr>
          <w:rFonts w:hint="eastAsia"/>
        </w:rPr>
      </w:pPr>
      <w:r>
        <w:t>Project supported by the National Natural Science Foundation of China (</w:t>
      </w:r>
      <w:r>
        <w:rPr>
          <w:sz w:val="16"/>
          <w:szCs w:val="16"/>
        </w:rPr>
        <w:t>No.</w:t>
      </w:r>
      <w:r>
        <w:t xml:space="preserve"> )</w:t>
      </w:r>
      <w:r>
        <w:rPr>
          <w:rFonts w:hint="eastAsia"/>
        </w:rPr>
        <w:t xml:space="preserve">and </w:t>
      </w:r>
      <w:r>
        <w:t>the Priority Research Program of the Chinese Academy of</w:t>
      </w:r>
      <w:r>
        <w:rPr>
          <w:rFonts w:hint="eastAsia"/>
        </w:rPr>
        <w:t xml:space="preserve"> </w:t>
      </w:r>
      <w:r>
        <w:t>Sciences(No.)</w:t>
      </w:r>
      <w:ins w:id="0" w:author="qf" w:date="2016-03-09T17:02:00Z">
        <w:r>
          <w:rPr>
            <w:rFonts w:hint="eastAsia"/>
          </w:rPr>
          <w:t>【增加资助项目的英文对照</w:t>
        </w:r>
      </w:ins>
      <w:ins w:id="1" w:author="zqf" w:date="2020-05-21T11:05:00Z">
        <w:r>
          <w:rPr>
            <w:rFonts w:hint="eastAsia"/>
          </w:rPr>
          <w:t>，实词首字母大写</w:t>
        </w:r>
      </w:ins>
      <w:ins w:id="2" w:author="qf" w:date="2016-03-09T17:02:00Z">
        <w:r>
          <w:rPr>
            <w:rFonts w:hint="eastAsia"/>
          </w:rPr>
          <w:t>】</w:t>
        </w:r>
      </w:ins>
    </w:p>
    <w:p>
      <w:pPr>
        <w:pStyle w:val="6"/>
        <w:ind w:left="1259" w:leftChars="171" w:hanging="900" w:hangingChars="500"/>
        <w:rPr>
          <w:rFonts w:hint="eastAsia"/>
        </w:rPr>
      </w:pPr>
      <w:r>
        <w:rPr>
          <w:rFonts w:hint="eastAsia"/>
        </w:rPr>
        <w:t>作者简介：xxx，</w:t>
      </w:r>
      <w:r>
        <w:rPr>
          <w:rFonts w:hint="eastAsia" w:hAnsi="宋体"/>
          <w:szCs w:val="21"/>
        </w:rPr>
        <w:t>ORCID（</w:t>
      </w:r>
      <w:r>
        <w:rPr>
          <w:rFonts w:hint="eastAsia"/>
          <w:color w:val="333333"/>
          <w:kern w:val="0"/>
          <w:szCs w:val="21"/>
        </w:rPr>
        <w:t>格式为：orcid.org/0000-0001-0000-0000</w:t>
      </w:r>
      <w:r>
        <w:rPr>
          <w:rFonts w:hint="eastAsia" w:hAnsi="宋体"/>
          <w:szCs w:val="21"/>
        </w:rPr>
        <w:t>），</w:t>
      </w:r>
      <w:r>
        <w:fldChar w:fldCharType="begin"/>
      </w:r>
      <w:r>
        <w:instrText xml:space="preserve"> HYPERLINK "mailto:</w:instrText>
      </w:r>
      <w:r>
        <w:rPr>
          <w:rFonts w:hint="eastAsia"/>
        </w:rPr>
        <w:instrText xml:space="preserve">xxxxxx@xxxx.com</w:instrText>
      </w:r>
      <w:r>
        <w:instrText xml:space="preserve">" </w:instrText>
      </w:r>
      <w:r>
        <w:fldChar w:fldCharType="separate"/>
      </w:r>
      <w:r>
        <w:rPr>
          <w:rStyle w:val="13"/>
          <w:rFonts w:hint="eastAsia"/>
        </w:rPr>
        <w:t>xxxxxx@xxxx.com</w:t>
      </w:r>
      <w:r>
        <w:fldChar w:fldCharType="end"/>
      </w:r>
      <w:r>
        <w:rPr>
          <w:rFonts w:hint="eastAsia"/>
        </w:rPr>
        <w:t>；*通信作者：xxx, 职称，学历，（如为博士生导师请注明），</w:t>
      </w:r>
      <w:r>
        <w:rPr>
          <w:rFonts w:hint="eastAsia" w:hAnsi="宋体"/>
          <w:szCs w:val="21"/>
        </w:rPr>
        <w:t>主要研究方向，ORCID（</w:t>
      </w:r>
      <w:r>
        <w:rPr>
          <w:rFonts w:hint="eastAsia"/>
          <w:color w:val="333333"/>
          <w:kern w:val="0"/>
          <w:szCs w:val="21"/>
        </w:rPr>
        <w:t>格式为：orcid.org/0000-0001-0000-0000</w:t>
      </w:r>
      <w:r>
        <w:rPr>
          <w:rFonts w:hint="eastAsia" w:hAnsi="宋体"/>
          <w:szCs w:val="21"/>
        </w:rPr>
        <w:t>），</w:t>
      </w:r>
      <w:r>
        <w:fldChar w:fldCharType="begin"/>
      </w:r>
      <w:r>
        <w:instrText xml:space="preserve"> HYPERLINK "mailto:</w:instrText>
      </w:r>
      <w:r>
        <w:rPr>
          <w:rFonts w:hint="eastAsia"/>
        </w:rPr>
        <w:instrText xml:space="preserve">xxxxxx@xxxx.com</w:instrText>
      </w:r>
      <w:r>
        <w:instrText xml:space="preserve">" </w:instrText>
      </w:r>
      <w:r>
        <w:fldChar w:fldCharType="separate"/>
      </w:r>
      <w:r>
        <w:rPr>
          <w:rStyle w:val="13"/>
          <w:rFonts w:hint="eastAsia"/>
        </w:rPr>
        <w:t>xxxxxx@xxxx.com</w:t>
      </w:r>
      <w:r>
        <w:fldChar w:fldCharType="end"/>
      </w:r>
      <w:r>
        <w:rPr>
          <w:rFonts w:hint="eastAsia"/>
        </w:rPr>
        <w:t>。</w:t>
      </w:r>
    </w:p>
    <w:p>
      <w:pPr>
        <w:ind w:left="361" w:leftChars="172"/>
        <w:rPr>
          <w:rFonts w:hint="eastAsia" w:hAnsi="宋体"/>
          <w:color w:val="FF0000"/>
          <w:sz w:val="18"/>
          <w:szCs w:val="21"/>
        </w:rPr>
      </w:pPr>
      <w:r>
        <w:rPr>
          <w:rFonts w:hint="eastAsia" w:hAnsi="宋体"/>
          <w:color w:val="FF0000"/>
          <w:sz w:val="18"/>
          <w:szCs w:val="21"/>
        </w:rPr>
        <w:t>注册ORCID方法：请登录学报新投稿系统，https://www.scicloudcenter.com/AAUJ/createUser/index，点击“注册账号”后在“</w:t>
      </w:r>
      <w:r>
        <w:rPr>
          <w:rFonts w:hAnsi="宋体"/>
          <w:color w:val="FF0000"/>
          <w:sz w:val="18"/>
          <w:szCs w:val="21"/>
        </w:rPr>
        <w:t>ORCID®</w:t>
      </w:r>
      <w:r>
        <w:rPr>
          <w:rFonts w:hint="eastAsia" w:hAnsi="宋体"/>
          <w:color w:val="FF0000"/>
          <w:sz w:val="18"/>
          <w:szCs w:val="21"/>
        </w:rPr>
        <w:t>”下方选择 “创建ORCID” 即可注册。</w:t>
      </w:r>
    </w:p>
    <w:p>
      <w:pPr>
        <w:ind w:firstLine="310" w:firstLineChars="147"/>
        <w:rPr>
          <w:rFonts w:hAnsi="宋体"/>
          <w:b/>
          <w:color w:val="FF0000"/>
          <w:szCs w:val="21"/>
        </w:rPr>
      </w:pPr>
      <w:r>
        <w:rPr>
          <w:rFonts w:hint="eastAsia" w:hAnsi="宋体"/>
          <w:b/>
          <w:color w:val="FF0000"/>
          <w:szCs w:val="21"/>
        </w:rPr>
        <w:t>文章末页作者信息（编辑部存档使用）：</w:t>
      </w:r>
    </w:p>
    <w:p>
      <w:pPr>
        <w:pStyle w:val="6"/>
        <w:ind w:left="1259" w:leftChars="171" w:hanging="900" w:hangingChars="500"/>
        <w:rPr>
          <w:rFonts w:hint="eastAsia"/>
          <w:color w:val="FF0000"/>
        </w:rPr>
      </w:pPr>
      <w:r>
        <w:rPr>
          <w:rFonts w:hint="eastAsia" w:hAnsi="宋体"/>
          <w:color w:val="FF0000"/>
          <w:szCs w:val="21"/>
        </w:rPr>
        <w:t>作者简介：一作，出生年，性别，职称，学历，主要研究方向，ORCID，E-mail，手机号码；通信作者，职称，学历，</w:t>
      </w:r>
      <w:r>
        <w:rPr>
          <w:rFonts w:hint="eastAsia"/>
          <w:color w:val="FF0000"/>
        </w:rPr>
        <w:t>（如为博士生导师请注明），</w:t>
      </w:r>
      <w:r>
        <w:rPr>
          <w:rFonts w:hint="eastAsia" w:hAnsi="宋体"/>
          <w:color w:val="FF0000"/>
          <w:szCs w:val="21"/>
        </w:rPr>
        <w:t>主要研究方向，ORCID，E-mail。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120" w:afterLines="50"/>
      <w:ind w:firstLine="270" w:firstLineChars="150"/>
      <w:jc w:val="both"/>
      <w:rPr>
        <w:rFonts w:hint="eastAsia" w:hAnsi="Arial"/>
      </w:rPr>
    </w:pPr>
    <w:r>
      <w:rPr>
        <w:rFonts w:hint="eastAsia" w:ascii="仿宋_GB2312" w:eastAsia="仿宋_GB2312"/>
      </w:rPr>
      <w:t xml:space="preserve">《江西农业大学学报》论文模板2020    </w:t>
    </w:r>
    <w:r>
      <w:rPr>
        <w:rFonts w:hint="eastAsia" w:hAnsi="Arial"/>
      </w:rPr>
      <w:t xml:space="preserve">Tel: </w:t>
    </w:r>
    <w:r>
      <w:rPr>
        <w:rStyle w:val="13"/>
        <w:rFonts w:hint="eastAsia"/>
        <w:color w:val="auto"/>
        <w:u w:val="none"/>
      </w:rPr>
      <w:t>0791-83813</w:t>
    </w:r>
    <w:bookmarkStart w:id="6" w:name="_Hlt246063663"/>
    <w:r>
      <w:rPr>
        <w:rStyle w:val="13"/>
        <w:rFonts w:hint="eastAsia"/>
        <w:color w:val="auto"/>
        <w:u w:val="none"/>
      </w:rPr>
      <w:t>2</w:t>
    </w:r>
    <w:bookmarkEnd w:id="6"/>
    <w:r>
      <w:rPr>
        <w:rStyle w:val="13"/>
        <w:rFonts w:hint="eastAsia"/>
        <w:color w:val="auto"/>
        <w:u w:val="none"/>
      </w:rPr>
      <w:t>46</w:t>
    </w:r>
    <w:r>
      <w:rPr>
        <w:rFonts w:hint="eastAsia" w:hAnsi="Arial"/>
      </w:rPr>
      <w:t xml:space="preserve">  E-mail: </w:t>
    </w:r>
    <w:r>
      <w:rPr>
        <w:rFonts w:hAnsi="Arial"/>
      </w:rPr>
      <w:fldChar w:fldCharType="begin"/>
    </w:r>
    <w:r>
      <w:rPr>
        <w:rFonts w:hAnsi="Arial"/>
      </w:rPr>
      <w:instrText xml:space="preserve"> HYPERLINK "mailto:ndxb7775@sina.com" \t "_parent" </w:instrText>
    </w:r>
    <w:r>
      <w:rPr>
        <w:rFonts w:hAnsi="Arial"/>
      </w:rPr>
      <w:fldChar w:fldCharType="separate"/>
    </w:r>
    <w:r>
      <w:rPr>
        <w:rStyle w:val="13"/>
        <w:rFonts w:hint="eastAsia" w:hAnsi="Arial"/>
        <w:color w:val="auto"/>
        <w:u w:val="none"/>
      </w:rPr>
      <w:t>ndxb7775@sina.</w:t>
    </w:r>
    <w:bookmarkStart w:id="7" w:name="_Hlt246063562"/>
    <w:r>
      <w:rPr>
        <w:rStyle w:val="13"/>
        <w:rFonts w:hint="eastAsia" w:hAnsi="Arial"/>
        <w:color w:val="auto"/>
        <w:u w:val="none"/>
      </w:rPr>
      <w:t>c</w:t>
    </w:r>
    <w:bookmarkEnd w:id="7"/>
    <w:r>
      <w:rPr>
        <w:rStyle w:val="13"/>
        <w:rFonts w:hint="eastAsia" w:hAnsi="Arial"/>
        <w:color w:val="auto"/>
        <w:u w:val="none"/>
      </w:rPr>
      <w:t>om</w:t>
    </w:r>
    <w:r>
      <w:rPr>
        <w:rFonts w:hAnsi="Arial"/>
      </w:rPr>
      <w:fldChar w:fldCharType="end"/>
    </w:r>
    <w:r>
      <w:rPr>
        <w:rFonts w:hint="eastAsia" w:hAnsi="Arial"/>
      </w:rPr>
      <w:t xml:space="preserve">  web: </w:t>
    </w:r>
    <w:r>
      <w:rPr>
        <w:rFonts w:hAnsi="Arial"/>
      </w:rPr>
      <w:fldChar w:fldCharType="begin"/>
    </w:r>
    <w:r>
      <w:rPr>
        <w:rFonts w:hAnsi="Arial"/>
      </w:rPr>
      <w:instrText xml:space="preserve">HYPERLINK "http://xuebao.jxau.edu.cn/"</w:instrText>
    </w:r>
    <w:r>
      <w:rPr>
        <w:rFonts w:hAnsi="Arial"/>
      </w:rPr>
      <w:fldChar w:fldCharType="separate"/>
    </w:r>
    <w:r>
      <w:rPr>
        <w:rStyle w:val="13"/>
        <w:rFonts w:hAnsi="Arial"/>
        <w:color w:val="auto"/>
        <w:u w:val="none"/>
      </w:rPr>
      <w:t>htt</w:t>
    </w:r>
    <w:bookmarkStart w:id="8" w:name="_Hlt445385577"/>
    <w:r>
      <w:rPr>
        <w:rStyle w:val="13"/>
        <w:rFonts w:hAnsi="Arial"/>
        <w:color w:val="auto"/>
        <w:u w:val="none"/>
      </w:rPr>
      <w:t>p</w:t>
    </w:r>
    <w:bookmarkEnd w:id="8"/>
    <w:r>
      <w:rPr>
        <w:rStyle w:val="13"/>
        <w:rFonts w:hAnsi="Arial"/>
        <w:color w:val="auto"/>
        <w:u w:val="none"/>
      </w:rPr>
      <w:t>://xu</w:t>
    </w:r>
    <w:bookmarkStart w:id="9" w:name="_Hlt246063503"/>
    <w:bookmarkStart w:id="10" w:name="_Hlt246063502"/>
    <w:r>
      <w:rPr>
        <w:rStyle w:val="13"/>
        <w:rFonts w:hAnsi="Arial"/>
        <w:color w:val="auto"/>
        <w:u w:val="none"/>
      </w:rPr>
      <w:t>e</w:t>
    </w:r>
    <w:bookmarkEnd w:id="9"/>
    <w:bookmarkEnd w:id="10"/>
    <w:r>
      <w:rPr>
        <w:rStyle w:val="13"/>
        <w:rFonts w:hAnsi="Arial"/>
        <w:color w:val="auto"/>
        <w:u w:val="none"/>
      </w:rPr>
      <w:t>ba</w:t>
    </w:r>
    <w:bookmarkStart w:id="11" w:name="_Hlt245806506"/>
    <w:bookmarkStart w:id="12" w:name="_Hlt245806505"/>
    <w:r>
      <w:rPr>
        <w:rStyle w:val="13"/>
        <w:rFonts w:hAnsi="Arial"/>
        <w:color w:val="auto"/>
        <w:u w:val="none"/>
      </w:rPr>
      <w:t>o</w:t>
    </w:r>
    <w:bookmarkEnd w:id="11"/>
    <w:bookmarkEnd w:id="12"/>
    <w:r>
      <w:rPr>
        <w:rStyle w:val="13"/>
        <w:rFonts w:hAnsi="Arial"/>
        <w:color w:val="auto"/>
        <w:u w:val="none"/>
      </w:rPr>
      <w:t>.jxau.edu.cn</w:t>
    </w:r>
    <w:r>
      <w:rPr>
        <w:rFonts w:hAnsi="Arial"/>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User-zqf">
    <w15:presenceInfo w15:providerId="None" w15:userId="Lenovo User-zqf"/>
  </w15:person>
  <w15:person w15:author="qf">
    <w15:presenceInfo w15:providerId="None" w15:userId="qf"/>
  </w15:person>
  <w15:person w15:author="zqf">
    <w15:presenceInfo w15:providerId="None" w15:userId="zq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YzRjZDg4ODIxMmZkMzVjYzYxNzIzMDEwYjJjY2IifQ=="/>
  </w:docVars>
  <w:rsids>
    <w:rsidRoot w:val="006538C1"/>
    <w:rsid w:val="00011750"/>
    <w:rsid w:val="00031994"/>
    <w:rsid w:val="00031DA3"/>
    <w:rsid w:val="000511F1"/>
    <w:rsid w:val="000666FC"/>
    <w:rsid w:val="00071EC5"/>
    <w:rsid w:val="00072B0F"/>
    <w:rsid w:val="0007783D"/>
    <w:rsid w:val="000A77BA"/>
    <w:rsid w:val="000A795A"/>
    <w:rsid w:val="000C6A20"/>
    <w:rsid w:val="000D088B"/>
    <w:rsid w:val="000D0E50"/>
    <w:rsid w:val="000F49E7"/>
    <w:rsid w:val="00101895"/>
    <w:rsid w:val="00110B93"/>
    <w:rsid w:val="00110BE4"/>
    <w:rsid w:val="0011129A"/>
    <w:rsid w:val="00120210"/>
    <w:rsid w:val="00120C8E"/>
    <w:rsid w:val="00131D82"/>
    <w:rsid w:val="001340CB"/>
    <w:rsid w:val="00137559"/>
    <w:rsid w:val="00157495"/>
    <w:rsid w:val="00157CB0"/>
    <w:rsid w:val="00174378"/>
    <w:rsid w:val="00176E25"/>
    <w:rsid w:val="001868FF"/>
    <w:rsid w:val="00190057"/>
    <w:rsid w:val="001913BC"/>
    <w:rsid w:val="00194241"/>
    <w:rsid w:val="00196FD4"/>
    <w:rsid w:val="001A23A4"/>
    <w:rsid w:val="001A5354"/>
    <w:rsid w:val="001B3FA2"/>
    <w:rsid w:val="001B65F9"/>
    <w:rsid w:val="001B6B93"/>
    <w:rsid w:val="001B708A"/>
    <w:rsid w:val="001C3661"/>
    <w:rsid w:val="001D1095"/>
    <w:rsid w:val="001E3D03"/>
    <w:rsid w:val="001F0006"/>
    <w:rsid w:val="001F3068"/>
    <w:rsid w:val="002053CA"/>
    <w:rsid w:val="00234968"/>
    <w:rsid w:val="00254E3E"/>
    <w:rsid w:val="00261F2C"/>
    <w:rsid w:val="0026461E"/>
    <w:rsid w:val="002668DB"/>
    <w:rsid w:val="002708A2"/>
    <w:rsid w:val="002830C5"/>
    <w:rsid w:val="00286734"/>
    <w:rsid w:val="0029279A"/>
    <w:rsid w:val="002A726B"/>
    <w:rsid w:val="002A7E80"/>
    <w:rsid w:val="002B0987"/>
    <w:rsid w:val="002C02E8"/>
    <w:rsid w:val="002D3F61"/>
    <w:rsid w:val="002E2431"/>
    <w:rsid w:val="002E2520"/>
    <w:rsid w:val="002E4719"/>
    <w:rsid w:val="002E7943"/>
    <w:rsid w:val="0033730C"/>
    <w:rsid w:val="003471D5"/>
    <w:rsid w:val="00376324"/>
    <w:rsid w:val="00376F0A"/>
    <w:rsid w:val="00376F4D"/>
    <w:rsid w:val="00385EDF"/>
    <w:rsid w:val="00390BDC"/>
    <w:rsid w:val="003A580B"/>
    <w:rsid w:val="003B16C3"/>
    <w:rsid w:val="003B31E1"/>
    <w:rsid w:val="003B3D1E"/>
    <w:rsid w:val="003B60CC"/>
    <w:rsid w:val="003C06CE"/>
    <w:rsid w:val="003C7B1A"/>
    <w:rsid w:val="003D42BC"/>
    <w:rsid w:val="003E3581"/>
    <w:rsid w:val="003E4F19"/>
    <w:rsid w:val="003E7CCE"/>
    <w:rsid w:val="003F196E"/>
    <w:rsid w:val="003F24EB"/>
    <w:rsid w:val="00403CAF"/>
    <w:rsid w:val="00413A8C"/>
    <w:rsid w:val="00417D7B"/>
    <w:rsid w:val="00420048"/>
    <w:rsid w:val="0042118A"/>
    <w:rsid w:val="004273CB"/>
    <w:rsid w:val="004306AA"/>
    <w:rsid w:val="00433CF5"/>
    <w:rsid w:val="00440E7F"/>
    <w:rsid w:val="00443F7F"/>
    <w:rsid w:val="004567A8"/>
    <w:rsid w:val="00463011"/>
    <w:rsid w:val="00477FA5"/>
    <w:rsid w:val="00483793"/>
    <w:rsid w:val="00484395"/>
    <w:rsid w:val="00496856"/>
    <w:rsid w:val="00497D18"/>
    <w:rsid w:val="004A0FC4"/>
    <w:rsid w:val="004A3B57"/>
    <w:rsid w:val="004A6A0F"/>
    <w:rsid w:val="004B7809"/>
    <w:rsid w:val="004C124A"/>
    <w:rsid w:val="004E2D5B"/>
    <w:rsid w:val="004F2238"/>
    <w:rsid w:val="004F578B"/>
    <w:rsid w:val="00501630"/>
    <w:rsid w:val="005106DC"/>
    <w:rsid w:val="00522B8D"/>
    <w:rsid w:val="00540D4C"/>
    <w:rsid w:val="00547F7D"/>
    <w:rsid w:val="00552153"/>
    <w:rsid w:val="005774B1"/>
    <w:rsid w:val="005B7213"/>
    <w:rsid w:val="005C6202"/>
    <w:rsid w:val="005C6947"/>
    <w:rsid w:val="005E722B"/>
    <w:rsid w:val="006131AC"/>
    <w:rsid w:val="00644EA0"/>
    <w:rsid w:val="00646ECD"/>
    <w:rsid w:val="006538C1"/>
    <w:rsid w:val="00661C56"/>
    <w:rsid w:val="00662BD1"/>
    <w:rsid w:val="00664FE0"/>
    <w:rsid w:val="00687497"/>
    <w:rsid w:val="00690A4B"/>
    <w:rsid w:val="006A0DB6"/>
    <w:rsid w:val="006C3AEA"/>
    <w:rsid w:val="006C4311"/>
    <w:rsid w:val="006C4FEA"/>
    <w:rsid w:val="006D50D2"/>
    <w:rsid w:val="006E13DC"/>
    <w:rsid w:val="006E2506"/>
    <w:rsid w:val="006E4092"/>
    <w:rsid w:val="006F5E20"/>
    <w:rsid w:val="007376DA"/>
    <w:rsid w:val="0076280D"/>
    <w:rsid w:val="007674F8"/>
    <w:rsid w:val="0077781A"/>
    <w:rsid w:val="0078243C"/>
    <w:rsid w:val="00782565"/>
    <w:rsid w:val="007A46C6"/>
    <w:rsid w:val="007A5992"/>
    <w:rsid w:val="007B10EE"/>
    <w:rsid w:val="007B288D"/>
    <w:rsid w:val="007F2A83"/>
    <w:rsid w:val="007F5BA2"/>
    <w:rsid w:val="008047A6"/>
    <w:rsid w:val="00805C71"/>
    <w:rsid w:val="008130F2"/>
    <w:rsid w:val="00831325"/>
    <w:rsid w:val="008367D4"/>
    <w:rsid w:val="0084028C"/>
    <w:rsid w:val="00843615"/>
    <w:rsid w:val="008457CC"/>
    <w:rsid w:val="00845C94"/>
    <w:rsid w:val="00852208"/>
    <w:rsid w:val="00857163"/>
    <w:rsid w:val="00857415"/>
    <w:rsid w:val="0086211D"/>
    <w:rsid w:val="00880647"/>
    <w:rsid w:val="0089560D"/>
    <w:rsid w:val="008967E0"/>
    <w:rsid w:val="008B09D0"/>
    <w:rsid w:val="008B3527"/>
    <w:rsid w:val="008C4B48"/>
    <w:rsid w:val="008D0E7D"/>
    <w:rsid w:val="008D4882"/>
    <w:rsid w:val="008F2B56"/>
    <w:rsid w:val="008F3B7A"/>
    <w:rsid w:val="008F5411"/>
    <w:rsid w:val="008F6635"/>
    <w:rsid w:val="0090208A"/>
    <w:rsid w:val="00906D6E"/>
    <w:rsid w:val="00912430"/>
    <w:rsid w:val="009136C9"/>
    <w:rsid w:val="009263AE"/>
    <w:rsid w:val="00934117"/>
    <w:rsid w:val="00941153"/>
    <w:rsid w:val="00950015"/>
    <w:rsid w:val="00951949"/>
    <w:rsid w:val="00955048"/>
    <w:rsid w:val="00965A78"/>
    <w:rsid w:val="00976959"/>
    <w:rsid w:val="0098571A"/>
    <w:rsid w:val="00994F18"/>
    <w:rsid w:val="009954BF"/>
    <w:rsid w:val="0099764E"/>
    <w:rsid w:val="009A4CD9"/>
    <w:rsid w:val="009A6C30"/>
    <w:rsid w:val="009B128E"/>
    <w:rsid w:val="009C6362"/>
    <w:rsid w:val="009E7991"/>
    <w:rsid w:val="00A01552"/>
    <w:rsid w:val="00A158F3"/>
    <w:rsid w:val="00A26AE5"/>
    <w:rsid w:val="00A32F07"/>
    <w:rsid w:val="00A3628E"/>
    <w:rsid w:val="00A45671"/>
    <w:rsid w:val="00A50990"/>
    <w:rsid w:val="00A54647"/>
    <w:rsid w:val="00A76829"/>
    <w:rsid w:val="00A81E08"/>
    <w:rsid w:val="00A81FDC"/>
    <w:rsid w:val="00A9157F"/>
    <w:rsid w:val="00A933D1"/>
    <w:rsid w:val="00A93EF2"/>
    <w:rsid w:val="00AA71A7"/>
    <w:rsid w:val="00AB11C4"/>
    <w:rsid w:val="00AB62F4"/>
    <w:rsid w:val="00AC1550"/>
    <w:rsid w:val="00AC7E72"/>
    <w:rsid w:val="00AD3F9F"/>
    <w:rsid w:val="00AD7814"/>
    <w:rsid w:val="00AE2D03"/>
    <w:rsid w:val="00AF3399"/>
    <w:rsid w:val="00AF79E7"/>
    <w:rsid w:val="00B050A9"/>
    <w:rsid w:val="00B120A0"/>
    <w:rsid w:val="00B13C7E"/>
    <w:rsid w:val="00B158A1"/>
    <w:rsid w:val="00B23640"/>
    <w:rsid w:val="00B34143"/>
    <w:rsid w:val="00B451A0"/>
    <w:rsid w:val="00B46545"/>
    <w:rsid w:val="00B7147B"/>
    <w:rsid w:val="00B748C6"/>
    <w:rsid w:val="00B76030"/>
    <w:rsid w:val="00B845A0"/>
    <w:rsid w:val="00B92DBD"/>
    <w:rsid w:val="00BA148B"/>
    <w:rsid w:val="00BB5AA6"/>
    <w:rsid w:val="00BB7778"/>
    <w:rsid w:val="00BD115D"/>
    <w:rsid w:val="00BD48FA"/>
    <w:rsid w:val="00BD62C5"/>
    <w:rsid w:val="00BD7E98"/>
    <w:rsid w:val="00BE05B6"/>
    <w:rsid w:val="00BF6202"/>
    <w:rsid w:val="00C068C2"/>
    <w:rsid w:val="00C16A04"/>
    <w:rsid w:val="00C355DE"/>
    <w:rsid w:val="00C40F2B"/>
    <w:rsid w:val="00C4470C"/>
    <w:rsid w:val="00C44FA3"/>
    <w:rsid w:val="00C47F1D"/>
    <w:rsid w:val="00C53FDF"/>
    <w:rsid w:val="00C57A53"/>
    <w:rsid w:val="00C73257"/>
    <w:rsid w:val="00C74F39"/>
    <w:rsid w:val="00C75768"/>
    <w:rsid w:val="00C766FB"/>
    <w:rsid w:val="00C978EE"/>
    <w:rsid w:val="00CA23C8"/>
    <w:rsid w:val="00CA3538"/>
    <w:rsid w:val="00CB1106"/>
    <w:rsid w:val="00CC2D84"/>
    <w:rsid w:val="00CD506B"/>
    <w:rsid w:val="00CE5BE2"/>
    <w:rsid w:val="00CF71A6"/>
    <w:rsid w:val="00D0233F"/>
    <w:rsid w:val="00D1146C"/>
    <w:rsid w:val="00D14C92"/>
    <w:rsid w:val="00D305C3"/>
    <w:rsid w:val="00D33995"/>
    <w:rsid w:val="00D42C44"/>
    <w:rsid w:val="00D5311C"/>
    <w:rsid w:val="00D56453"/>
    <w:rsid w:val="00D619F1"/>
    <w:rsid w:val="00D73578"/>
    <w:rsid w:val="00D86BA0"/>
    <w:rsid w:val="00D90A66"/>
    <w:rsid w:val="00DB0336"/>
    <w:rsid w:val="00DC087B"/>
    <w:rsid w:val="00DD1647"/>
    <w:rsid w:val="00DD374B"/>
    <w:rsid w:val="00DE145C"/>
    <w:rsid w:val="00DE29A7"/>
    <w:rsid w:val="00DE3C07"/>
    <w:rsid w:val="00DF0E97"/>
    <w:rsid w:val="00DF50E3"/>
    <w:rsid w:val="00DF5177"/>
    <w:rsid w:val="00DF63DB"/>
    <w:rsid w:val="00E017C0"/>
    <w:rsid w:val="00E01A97"/>
    <w:rsid w:val="00E01D14"/>
    <w:rsid w:val="00E030DB"/>
    <w:rsid w:val="00E0551B"/>
    <w:rsid w:val="00E15D68"/>
    <w:rsid w:val="00E306A0"/>
    <w:rsid w:val="00E36C94"/>
    <w:rsid w:val="00E46FDB"/>
    <w:rsid w:val="00E511CB"/>
    <w:rsid w:val="00E51BC0"/>
    <w:rsid w:val="00E701E8"/>
    <w:rsid w:val="00E717D7"/>
    <w:rsid w:val="00E752C4"/>
    <w:rsid w:val="00E910D4"/>
    <w:rsid w:val="00EA125B"/>
    <w:rsid w:val="00EA328F"/>
    <w:rsid w:val="00EA71A5"/>
    <w:rsid w:val="00EB7B05"/>
    <w:rsid w:val="00ED1196"/>
    <w:rsid w:val="00ED21B2"/>
    <w:rsid w:val="00EF5CDD"/>
    <w:rsid w:val="00F035EC"/>
    <w:rsid w:val="00F3125B"/>
    <w:rsid w:val="00F47C79"/>
    <w:rsid w:val="00F570B9"/>
    <w:rsid w:val="00F661F9"/>
    <w:rsid w:val="00F74CBB"/>
    <w:rsid w:val="00F81C33"/>
    <w:rsid w:val="00FC42A8"/>
    <w:rsid w:val="00FE5C36"/>
    <w:rsid w:val="00FF4135"/>
    <w:rsid w:val="00FF54BE"/>
    <w:rsid w:val="280B2A12"/>
    <w:rsid w:val="33751688"/>
    <w:rsid w:val="5C143B5D"/>
    <w:rsid w:val="6BE0108D"/>
    <w:rsid w:val="6F2F197A"/>
    <w:rsid w:val="76F738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semiHidden/>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autoRedefine/>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semiHidden/>
    <w:qFormat/>
    <w:uiPriority w:val="0"/>
    <w:pPr>
      <w:snapToGrid w:val="0"/>
      <w:jc w:val="left"/>
    </w:pPr>
    <w:rPr>
      <w:sz w:val="18"/>
      <w:szCs w:val="18"/>
    </w:rPr>
  </w:style>
  <w:style w:type="paragraph" w:styleId="7">
    <w:name w:val="annotation subject"/>
    <w:basedOn w:val="2"/>
    <w:next w:val="2"/>
    <w:semiHidden/>
    <w:uiPriority w:val="0"/>
    <w:rPr>
      <w:b/>
      <w:bCs/>
    </w:rPr>
  </w:style>
  <w:style w:type="table" w:styleId="9">
    <w:name w:val="Table Simple 1"/>
    <w:basedOn w:val="8"/>
    <w:autoRedefine/>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character" w:styleId="11">
    <w:name w:val="page number"/>
    <w:basedOn w:val="10"/>
    <w:autoRedefine/>
    <w:uiPriority w:val="0"/>
  </w:style>
  <w:style w:type="character" w:styleId="12">
    <w:name w:val="FollowedHyperlink"/>
    <w:basedOn w:val="10"/>
    <w:qFormat/>
    <w:uiPriority w:val="0"/>
    <w:rPr>
      <w:color w:val="800080"/>
      <w:u w:val="single"/>
    </w:rPr>
  </w:style>
  <w:style w:type="character" w:styleId="13">
    <w:name w:val="Hyperlink"/>
    <w:basedOn w:val="10"/>
    <w:qFormat/>
    <w:uiPriority w:val="0"/>
    <w:rPr>
      <w:color w:val="0000FF"/>
      <w:u w:val="single"/>
    </w:rPr>
  </w:style>
  <w:style w:type="character" w:styleId="14">
    <w:name w:val="annotation reference"/>
    <w:basedOn w:val="10"/>
    <w:autoRedefine/>
    <w:semiHidden/>
    <w:uiPriority w:val="0"/>
    <w:rPr>
      <w:sz w:val="21"/>
      <w:szCs w:val="21"/>
    </w:rPr>
  </w:style>
  <w:style w:type="character" w:styleId="15">
    <w:name w:val="footnote reference"/>
    <w:basedOn w:val="10"/>
    <w:semiHidden/>
    <w:uiPriority w:val="0"/>
    <w:rPr>
      <w:vertAlign w:val="superscript"/>
    </w:rPr>
  </w:style>
  <w:style w:type="paragraph" w:customStyle="1" w:styleId="16">
    <w:name w:val=" Char"/>
    <w:basedOn w:val="1"/>
    <w:uiPriority w:val="0"/>
    <w:pPr>
      <w:snapToGrid w:val="0"/>
      <w:spacing w:line="360" w:lineRule="auto"/>
      <w:ind w:firstLine="200" w:firstLineChars="200"/>
    </w:pPr>
    <w:rPr>
      <w:rFonts w:eastAsia="仿宋_GB2312"/>
      <w:sz w:val="24"/>
    </w:rPr>
  </w:style>
  <w:style w:type="character" w:customStyle="1" w:styleId="17">
    <w:name w:val="datatitle1"/>
    <w:basedOn w:val="10"/>
    <w:autoRedefine/>
    <w:qFormat/>
    <w:uiPriority w:val="0"/>
    <w:rPr>
      <w:b/>
      <w:bCs/>
      <w:color w:val="10619F"/>
      <w:sz w:val="21"/>
      <w:szCs w:val="21"/>
    </w:rPr>
  </w:style>
  <w:style w:type="character" w:customStyle="1" w:styleId="18">
    <w:name w:val="dct-tt"/>
    <w:basedOn w:val="10"/>
    <w:uiPriority w:val="0"/>
    <w:rPr>
      <w:rFonts w:hint="default" w:ascii="Arial" w:hAnsi="Arial" w:cs="Arial"/>
    </w:rPr>
  </w:style>
  <w:style w:type="paragraph" w:customStyle="1" w:styleId="19">
    <w:name w:val="_Style 18"/>
    <w:autoRedefine/>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jxau</Company>
  <Pages>7</Pages>
  <Words>4537</Words>
  <Characters>8169</Characters>
  <Lines>233</Lines>
  <Paragraphs>162</Paragraphs>
  <TotalTime>0</TotalTime>
  <ScaleCrop>false</ScaleCrop>
  <LinksUpToDate>false</LinksUpToDate>
  <CharactersWithSpaces>12544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2020-05-21T03:13:00Z</dcterms:created>
  <dc:creator>Lenovo User-zqf</dc:creator>
  <cp:lastModifiedBy>wxh</cp:lastModifiedBy>
  <dcterms:modified xsi:type="dcterms:W3CDTF">2024-02-05T10:38:22Z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C322AD85657845E5B78286FB5A91EADE_13</vt:lpwstr>
  </property>
</Properties>
</file>