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附件5:</w:t>
      </w:r>
    </w:p>
    <w:tbl>
      <w:tblPr>
        <w:tblStyle w:val="6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643"/>
        <w:gridCol w:w="2891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年研究生学业奖学金申请个人业绩填报表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科研课题类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请填写课题级别、名称、编号、排名等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020" w:hanging="7020" w:hangingChars="39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【1】省级：江西省青马工程 《高职院校创业教育保障机制与成效的关系研究》，编号：18QM74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学术论文类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请填写学术论文题目、刊物名称、发表时间、收录情况、排名等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学术著作类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请填写学术著作名称、出版社名称、主编姓名、承担撰写量等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学术奖励类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请填写奖励级别、奖励名称、奖励授予单位、排名等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技术发明类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请填写技术发明类别、名称、专利号等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学科竞赛类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请填写竞赛级别、名称、主办单位、获奖等级、排名等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【1】国家级：2017年，第一届全国杂交水稻科学研究生论坛，杂交水稻国家重点实验室主办，武汉大学承办，优秀奖，排名：第一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社会荣誉类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请填写荣誉名称、荣誉授予单位等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其他类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请填写前面没有涉及的其他业绩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研究生承诺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我保证所填写的内容真实准确，如有弄虚作假，取消我当年申请研究生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学业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签名：　　  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　　我保证该生所填写的内容真实准确，如有弄虚作假，同意取消该生当年申请研究生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eastAsia="zh-CN"/>
              </w:rPr>
              <w:t>学业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奖学金资格。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导师签名：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所在学院意见　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             负责人签名：　　　　学院公章：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研究生院意见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  <w:r>
        <w:rPr>
          <w:rFonts w:hint="eastAsia" w:ascii="仿宋_GB2312" w:eastAsia="仿宋_GB2312"/>
          <w:sz w:val="24"/>
          <w:highlight w:val="none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324B8"/>
    <w:rsid w:val="02A64B18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951D34"/>
    <w:rsid w:val="09C42D12"/>
    <w:rsid w:val="0A7E2489"/>
    <w:rsid w:val="0AED40D9"/>
    <w:rsid w:val="0B912B83"/>
    <w:rsid w:val="0CB40828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5D159F"/>
    <w:rsid w:val="29D42452"/>
    <w:rsid w:val="2A5C7303"/>
    <w:rsid w:val="2A937307"/>
    <w:rsid w:val="2AF136A8"/>
    <w:rsid w:val="2B132247"/>
    <w:rsid w:val="2B8F03FF"/>
    <w:rsid w:val="2C2F3CCD"/>
    <w:rsid w:val="2E4A3D93"/>
    <w:rsid w:val="2E6B05C1"/>
    <w:rsid w:val="30DE3CE3"/>
    <w:rsid w:val="30EC7FC0"/>
    <w:rsid w:val="31CA5C82"/>
    <w:rsid w:val="339A5EB9"/>
    <w:rsid w:val="339C0477"/>
    <w:rsid w:val="34175520"/>
    <w:rsid w:val="349039EB"/>
    <w:rsid w:val="34B10040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E31BD4"/>
    <w:rsid w:val="3AF83930"/>
    <w:rsid w:val="3BA568F3"/>
    <w:rsid w:val="3D630064"/>
    <w:rsid w:val="3DA47DDC"/>
    <w:rsid w:val="40660B41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F51CAB"/>
    <w:rsid w:val="4B5E4797"/>
    <w:rsid w:val="4C5B6212"/>
    <w:rsid w:val="4CC87641"/>
    <w:rsid w:val="4CF013D9"/>
    <w:rsid w:val="4D447952"/>
    <w:rsid w:val="4D502375"/>
    <w:rsid w:val="4E1F612C"/>
    <w:rsid w:val="4EB66BEF"/>
    <w:rsid w:val="4F5D197C"/>
    <w:rsid w:val="504421EE"/>
    <w:rsid w:val="53C064BE"/>
    <w:rsid w:val="53C739C2"/>
    <w:rsid w:val="54BE0FB3"/>
    <w:rsid w:val="54FA2119"/>
    <w:rsid w:val="558B4AEA"/>
    <w:rsid w:val="55AE0655"/>
    <w:rsid w:val="56C4502E"/>
    <w:rsid w:val="5A4B733E"/>
    <w:rsid w:val="5A4C6F39"/>
    <w:rsid w:val="5A9A411C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286DAB"/>
    <w:rsid w:val="66303294"/>
    <w:rsid w:val="6693580A"/>
    <w:rsid w:val="67987A87"/>
    <w:rsid w:val="688E7BDB"/>
    <w:rsid w:val="68B63EFA"/>
    <w:rsid w:val="68E75BE3"/>
    <w:rsid w:val="695151FE"/>
    <w:rsid w:val="69796CE7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04218C8"/>
    <w:rsid w:val="71204A11"/>
    <w:rsid w:val="712C7355"/>
    <w:rsid w:val="725C5E94"/>
    <w:rsid w:val="727A6119"/>
    <w:rsid w:val="72FB554C"/>
    <w:rsid w:val="738A7217"/>
    <w:rsid w:val="7509346B"/>
    <w:rsid w:val="752B113A"/>
    <w:rsid w:val="753D171A"/>
    <w:rsid w:val="75EB0E25"/>
    <w:rsid w:val="7894605F"/>
    <w:rsid w:val="79320A90"/>
    <w:rsid w:val="79D409A3"/>
    <w:rsid w:val="7A831AE8"/>
    <w:rsid w:val="7B167D12"/>
    <w:rsid w:val="7B6849A5"/>
    <w:rsid w:val="7C572C9A"/>
    <w:rsid w:val="7D022A00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qFormat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2020-03-13T15:19:55Z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