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center"/>
        <w:textAlignment w:val="auto"/>
        <w:outlineLvl w:val="9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江西农业大学研究生国家奖学金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center"/>
        <w:textAlignment w:val="auto"/>
        <w:outlineLvl w:val="9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申请材料书写及印制模板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4" w:firstLineChars="218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为了进一步规范我校研究生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奖学金申请材料的</w:t>
      </w:r>
      <w:r>
        <w:rPr>
          <w:rFonts w:hint="eastAsia" w:ascii="仿宋" w:hAnsi="仿宋" w:eastAsia="仿宋" w:cs="仿宋"/>
          <w:sz w:val="30"/>
          <w:szCs w:val="30"/>
        </w:rPr>
        <w:t>格式，特对我校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研究生国家奖学金申请材料</w:t>
      </w:r>
      <w:r>
        <w:rPr>
          <w:rFonts w:hint="eastAsia" w:ascii="仿宋" w:hAnsi="仿宋" w:eastAsia="仿宋" w:cs="仿宋"/>
          <w:sz w:val="30"/>
          <w:szCs w:val="30"/>
        </w:rPr>
        <w:t>的书写及印制作如下规定：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一、用纸与印制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申请材料</w:t>
      </w:r>
      <w:r>
        <w:rPr>
          <w:rFonts w:hint="eastAsia" w:ascii="仿宋" w:hAnsi="仿宋" w:eastAsia="仿宋" w:cs="仿宋"/>
          <w:sz w:val="30"/>
          <w:szCs w:val="30"/>
        </w:rPr>
        <w:t>封面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和封底</w:t>
      </w:r>
      <w:r>
        <w:rPr>
          <w:rFonts w:hint="eastAsia" w:ascii="仿宋" w:hAnsi="仿宋" w:eastAsia="仿宋" w:cs="仿宋"/>
          <w:sz w:val="30"/>
          <w:szCs w:val="30"/>
        </w:rPr>
        <w:t>颜色为浅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蓝</w:t>
      </w:r>
      <w:r>
        <w:rPr>
          <w:rFonts w:hint="eastAsia" w:ascii="仿宋" w:hAnsi="仿宋" w:eastAsia="仿宋" w:cs="仿宋"/>
          <w:sz w:val="30"/>
          <w:szCs w:val="30"/>
        </w:rPr>
        <w:t>色，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胶装，内容</w:t>
      </w:r>
      <w:r>
        <w:rPr>
          <w:rFonts w:hint="eastAsia" w:ascii="仿宋" w:hAnsi="仿宋" w:eastAsia="仿宋" w:cs="仿宋"/>
          <w:sz w:val="30"/>
          <w:szCs w:val="30"/>
        </w:rPr>
        <w:t>用A4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白色</w:t>
      </w:r>
      <w:r>
        <w:rPr>
          <w:rFonts w:hint="eastAsia" w:ascii="仿宋" w:hAnsi="仿宋" w:eastAsia="仿宋" w:cs="仿宋"/>
          <w:sz w:val="30"/>
          <w:szCs w:val="30"/>
        </w:rPr>
        <w:t>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张复印；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2、各大类业绩材料间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用</w:t>
      </w:r>
      <w:r>
        <w:rPr>
          <w:rFonts w:hint="eastAsia" w:ascii="仿宋" w:hAnsi="仿宋" w:eastAsia="仿宋" w:cs="仿宋"/>
          <w:sz w:val="30"/>
          <w:szCs w:val="30"/>
        </w:rPr>
        <w:t>A4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粉色纸张进行隔页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申请材料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封面上的内容、格式按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模板</w:t>
      </w:r>
      <w:r>
        <w:rPr>
          <w:rFonts w:hint="eastAsia" w:ascii="仿宋" w:hAnsi="仿宋" w:eastAsia="仿宋" w:cs="仿宋"/>
          <w:sz w:val="30"/>
          <w:szCs w:val="30"/>
        </w:rPr>
        <w:t>式样制作。</w:t>
      </w:r>
    </w:p>
    <w:p>
      <w:pPr>
        <w:keepNext w:val="0"/>
        <w:keepLines w:val="0"/>
        <w:pageBreakBefore w:val="0"/>
        <w:widowControl w:val="0"/>
        <w:tabs>
          <w:tab w:val="left" w:pos="315"/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、封面中所在院（所）、学科专业均用全称规范填写，不写简称。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指导教师须经江西农业大学学位评定委员会正式批准聘任，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且指导情况均在研究生院备案，</w:t>
      </w:r>
      <w:r>
        <w:rPr>
          <w:rFonts w:hint="eastAsia" w:ascii="仿宋" w:hAnsi="仿宋" w:eastAsia="仿宋" w:cs="仿宋"/>
          <w:sz w:val="30"/>
          <w:szCs w:val="30"/>
        </w:rPr>
        <w:t>最多不超过三位。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申请人业绩填报表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奖学金业绩填报表，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书写要求与申请材料清单保持一致。</w:t>
      </w:r>
    </w:p>
    <w:p>
      <w:pPr>
        <w:keepNext w:val="0"/>
        <w:keepLines w:val="0"/>
        <w:pageBreakBefore w:val="0"/>
        <w:widowControl w:val="0"/>
        <w:tabs>
          <w:tab w:val="left" w:pos="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四、申请材料清单和佐证材料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申请材料清单是总结引导作用，所有佐证材料须确保其真实性，且按清单从上往下的顺序一一对应进行排列，缺一不可。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rPr>
          <w:rFonts w:hint="eastAsia" w:eastAsia="华文行楷"/>
          <w:sz w:val="44"/>
        </w:rPr>
      </w:pPr>
    </w:p>
    <w:p>
      <w:pPr>
        <w:jc w:val="center"/>
        <w:rPr>
          <w:rFonts w:hint="eastAsia" w:eastAsia="华文行楷"/>
          <w:sz w:val="44"/>
        </w:rPr>
      </w:pPr>
      <w:r>
        <w:drawing>
          <wp:inline distT="0" distB="0" distL="114300" distR="114300">
            <wp:extent cx="2938780" cy="553085"/>
            <wp:effectExtent l="0" t="0" r="13970" b="18415"/>
            <wp:docPr id="21" name="图片 2" descr="Nd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 descr="Ndt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华文行楷"/>
          <w:b/>
          <w:bCs/>
          <w:sz w:val="60"/>
          <w:szCs w:val="60"/>
        </w:rPr>
      </w:pPr>
      <w:r>
        <w:rPr>
          <w:rFonts w:hint="eastAsia" w:eastAsia="华文行楷"/>
          <w:b/>
          <w:bCs/>
          <w:sz w:val="60"/>
          <w:szCs w:val="60"/>
          <w:lang w:eastAsia="zh-CN"/>
        </w:rPr>
        <w:t>研究生国家奖学金申请材料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="华文行楷"/>
          <w:sz w:val="15"/>
        </w:rPr>
      </w:pPr>
      <w:r>
        <w:object>
          <v:shape id="_x0000_i1025" o:spt="75" type="#_x0000_t75" style="height:122.55pt;width:122.5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CorelDRAW.Graphic.12" ShapeID="_x0000_i1025" DrawAspect="Content" ObjectID="_1468075725" r:id="rId5">
            <o:LockedField>false</o:LockedField>
          </o:OLEObject>
        </w:object>
      </w:r>
    </w:p>
    <w:p>
      <w:pPr>
        <w:jc w:val="center"/>
        <w:rPr>
          <w:rFonts w:hint="eastAsia" w:eastAsia="华文行楷"/>
          <w:sz w:val="15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rPr>
          <w:rFonts w:hint="eastAsia" w:eastAsia="楷体_GB2312"/>
          <w:sz w:val="28"/>
        </w:rPr>
      </w:pPr>
      <w:r>
        <w:rPr>
          <w:rFonts w:hint="eastAsia" w:eastAsia="楷体_GB2312"/>
          <w:sz w:val="28"/>
        </w:rPr>
        <w:t xml:space="preserve">   </w:t>
      </w:r>
    </w:p>
    <w:p>
      <w:pPr>
        <w:ind w:firstLine="4320" w:firstLineChars="1350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 xml:space="preserve">   </w:t>
      </w:r>
      <w:r>
        <w:t>（以下三号，宋体</w:t>
      </w:r>
      <w:r>
        <w:rPr>
          <w:rFonts w:hint="eastAsia"/>
        </w:rPr>
        <w:t>加粗</w:t>
      </w:r>
      <w:r>
        <w:t>）</w:t>
      </w:r>
    </w:p>
    <w:p>
      <w:pPr>
        <w:ind w:firstLine="960" w:firstLineChars="300"/>
        <w:rPr>
          <w:rFonts w:hint="eastAsia" w:ascii="宋体" w:hAnsi="宋体"/>
          <w:b/>
          <w:sz w:val="32"/>
          <w:u w:val="single"/>
        </w:rPr>
      </w:pPr>
      <w:r>
        <w:rPr>
          <w:rFonts w:hint="eastAsia" w:eastAsia="楷体_GB2312"/>
          <w:sz w:val="32"/>
        </w:rPr>
        <w:t xml:space="preserve">  </w:t>
      </w:r>
      <w:r>
        <w:rPr>
          <w:rFonts w:hint="eastAsia" w:ascii="宋体" w:hAnsi="宋体"/>
          <w:b/>
          <w:sz w:val="32"/>
        </w:rPr>
        <w:t>申   请   人：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</w:t>
      </w:r>
    </w:p>
    <w:p>
      <w:pPr>
        <w:tabs>
          <w:tab w:val="left" w:pos="840"/>
        </w:tabs>
        <w:spacing w:line="520" w:lineRule="exact"/>
        <w:ind w:firstLine="1285" w:firstLineChars="400"/>
        <w:rPr>
          <w:rFonts w:hint="eastAsia" w:ascii="宋体" w:hAnsi="宋体"/>
          <w:b/>
          <w:sz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lang w:eastAsia="zh-CN"/>
        </w:rPr>
        <w:t>学</w:t>
      </w:r>
      <w:r>
        <w:rPr>
          <w:rFonts w:hint="eastAsia" w:ascii="宋体" w:hAnsi="宋体"/>
          <w:b/>
          <w:sz w:val="32"/>
          <w:lang w:val="en-US" w:eastAsia="zh-CN"/>
        </w:rPr>
        <w:t xml:space="preserve">        </w:t>
      </w:r>
      <w:r>
        <w:rPr>
          <w:rFonts w:hint="eastAsia" w:ascii="宋体" w:hAnsi="宋体"/>
          <w:b/>
          <w:sz w:val="32"/>
          <w:lang w:eastAsia="zh-CN"/>
        </w:rPr>
        <w:t>号：</w:t>
      </w:r>
      <w:r>
        <w:rPr>
          <w:rFonts w:hint="eastAsia" w:ascii="宋体" w:hAnsi="宋体"/>
          <w:b/>
          <w:sz w:val="32"/>
          <w:u w:val="single"/>
          <w:lang w:val="en-US" w:eastAsia="zh-CN"/>
        </w:rPr>
        <w:t xml:space="preserve">                           </w:t>
      </w:r>
    </w:p>
    <w:p>
      <w:pPr>
        <w:tabs>
          <w:tab w:val="left" w:pos="840"/>
        </w:tabs>
        <w:spacing w:line="520" w:lineRule="exact"/>
        <w:ind w:firstLine="1285" w:firstLineChars="400"/>
        <w:rPr>
          <w:rFonts w:hint="eastAsia" w:ascii="宋体" w:hAnsi="宋体" w:eastAsiaTheme="minorEastAsia"/>
          <w:b/>
          <w:sz w:val="32"/>
          <w:lang w:val="en-US" w:eastAsia="zh-CN"/>
        </w:rPr>
      </w:pPr>
      <w:r>
        <w:rPr>
          <w:rFonts w:hint="eastAsia" w:ascii="宋体" w:hAnsi="宋体"/>
          <w:b/>
          <w:sz w:val="32"/>
        </w:rPr>
        <w:t>指 导  教 师：</w:t>
      </w:r>
      <w:r>
        <w:rPr>
          <w:rFonts w:hint="eastAsia" w:ascii="宋体" w:hAnsi="宋体"/>
          <w:b/>
          <w:sz w:val="32"/>
          <w:u w:val="single"/>
        </w:rPr>
        <w:t xml:space="preserve"> </w:t>
      </w:r>
      <w:r>
        <w:rPr>
          <w:rFonts w:hint="eastAsia" w:ascii="宋体" w:hAnsi="宋体"/>
          <w:b/>
          <w:sz w:val="44"/>
          <w:u w:val="single"/>
        </w:rPr>
        <w:t>（</w:t>
      </w:r>
      <w:r>
        <w:rPr>
          <w:rFonts w:hint="eastAsia" w:ascii="宋体" w:hAnsi="宋体"/>
          <w:b/>
          <w:sz w:val="28"/>
          <w:u w:val="single"/>
        </w:rPr>
        <w:t>姓名、职称</w:t>
      </w:r>
      <w:r>
        <w:rPr>
          <w:rFonts w:hint="eastAsia" w:ascii="宋体" w:hAnsi="宋体"/>
          <w:b/>
          <w:sz w:val="44"/>
          <w:u w:val="single"/>
        </w:rPr>
        <w:t xml:space="preserve">）        </w:t>
      </w:r>
      <w:r>
        <w:rPr>
          <w:rFonts w:hint="eastAsia" w:ascii="宋体" w:hAnsi="宋体"/>
          <w:b/>
          <w:sz w:val="44"/>
          <w:u w:val="single"/>
          <w:lang w:val="en-US" w:eastAsia="zh-CN"/>
        </w:rPr>
        <w:t xml:space="preserve"> </w:t>
      </w:r>
    </w:p>
    <w:p>
      <w:pPr>
        <w:spacing w:line="520" w:lineRule="exact"/>
        <w:ind w:firstLine="1285" w:firstLineChars="4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学 科  专 业：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</w:t>
      </w:r>
    </w:p>
    <w:p>
      <w:pPr>
        <w:spacing w:line="520" w:lineRule="exact"/>
        <w:ind w:firstLine="1285" w:firstLineChars="400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 w:hAnsi="宋体"/>
          <w:b/>
          <w:sz w:val="32"/>
        </w:rPr>
        <w:t>所在 院（所）：</w:t>
      </w:r>
      <w:r>
        <w:rPr>
          <w:rFonts w:hint="eastAsia" w:ascii="宋体" w:hAnsi="宋体"/>
          <w:b/>
          <w:sz w:val="32"/>
          <w:u w:val="single"/>
        </w:rPr>
        <w:t xml:space="preserve">                           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</w:p>
    <w:p>
      <w:pPr>
        <w:numPr>
          <w:ins w:id="0" w:author="蓝猷平(5362)" w:date="2011-07-11T08:28:00Z"/>
        </w:numPr>
        <w:rPr>
          <w:rFonts w:hint="eastAsia"/>
          <w:b/>
          <w:bCs/>
          <w:sz w:val="24"/>
        </w:rPr>
      </w:pPr>
    </w:p>
    <w:p>
      <w:pPr>
        <w:numPr>
          <w:ins w:id="1" w:author="蓝猷平(5362)" w:date="2011-07-11T08:28:00Z"/>
        </w:numPr>
        <w:rPr>
          <w:rFonts w:hint="eastAsia"/>
          <w:b/>
          <w:bCs/>
          <w:sz w:val="24"/>
        </w:rPr>
      </w:pPr>
    </w:p>
    <w:p>
      <w:pPr>
        <w:numPr>
          <w:ins w:id="2" w:author="蓝猷平(5362)" w:date="2011-07-11T08:28:00Z"/>
        </w:numPr>
        <w:rPr>
          <w:rFonts w:hint="eastAsia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年      月</w:t>
      </w:r>
    </w:p>
    <w:p>
      <w:pPr>
        <w:numPr>
          <w:ins w:id="3" w:author="蓝猷平(5362)" w:date="2011-07-11T08:28:00Z"/>
        </w:numPr>
        <w:rPr>
          <w:rFonts w:hint="eastAsia"/>
          <w:b/>
          <w:bCs/>
          <w:sz w:val="24"/>
        </w:rPr>
      </w:pPr>
    </w:p>
    <w:tbl>
      <w:tblPr>
        <w:tblStyle w:val="6"/>
        <w:tblW w:w="96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643"/>
        <w:gridCol w:w="2891"/>
        <w:gridCol w:w="2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江西农业大学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研究生国家奖学金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申请人业绩填报表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课程平均成绩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英语水平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科研课题类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请填写课题级别、名称、编号、排名等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020" w:hanging="7020" w:hangingChars="3900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【1】省级：江西省青马工程 《高职院校创业教育保障机制与成效的关系研究》，编号：18QM74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，已立项未结题，排名：第一主持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学术论文类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请填写学术论文题目、刊物名称、发表时间、收录情况、排名等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【1】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yellow"/>
                <w:lang w:val="en-US" w:eastAsia="zh-CN"/>
              </w:rPr>
              <w:t>张昆，冯立群，余昌钰，等.球面齿轮设计研究[J]（期刊文章）.清华大学学报，1994, 34(2)：1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~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yellow"/>
                <w:lang w:val="en-US" w:eastAsia="zh-CN"/>
              </w:rPr>
              <w:t>7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【2】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Dupont B. Bone marrow transplantation in severe combined immunodeficiency with an unrelated MLC compatible donor[C]（论文集）. In: White H J, Smith R, eds. Proceedings of the Third Annual Meeting of the International Society for Experimental Hematology. Houston：International Society for Experimental Hematology, 1974. 44~46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学术著作类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请填写学术著作名称、出版社名称、主编姓名、承担撰写量等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【1】竺可桢. 物理学[M]（专著）. 北京：科学出版社，1973.56~60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学术奖励类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请填写奖励级别、奖励名称、奖励授予单位、排名等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【1】省级：2016年，《校园官网新闻视角下的农林院校创新创业教育研究》获中国农学会教育专业委员会2016年学术年会优秀论文二等奖，第一作者；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 xml:space="preserve">【2】校级：2017年，《高职院校生利主义与工匠精神教育融合研究》获江西农业大学研究生惟义论坛三等奖，第一作者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技术发明类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请填写技术发明类别、名称、专利号等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【1】国家发明专利：黄山,廖萍,曾勇军,潘晓华,石庆华. 一种缓解早稻稻草还田对双季晚稻生长不利影响的方法[P]. 江西：CN107148823A,2017-09-12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yellow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学科竞赛类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请填写竞赛级别、名称、主办单位、获奖等级、排名等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【1】国家级：2017年，第一届全国杂交水稻科学研究生论坛，杂交水稻国家重点实验室主办，武汉大学承办，优秀奖，排名：第一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社会荣誉类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请填写荣誉名称、荣誉授予单位等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【1】省级：2016年，全省高校“弘扬井冈山精神与当代大学生成长”研讨会主题征文比赛，省委教育工委、省教育厅主办，研究生组二等奖；排名：第一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其他类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请填写前面没有涉及的其他业绩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yellow"/>
                <w:lang w:val="en-US" w:eastAsia="zh-CN"/>
              </w:rPr>
              <w:t>【1】2017-2018年：新媒体中心网络运营部部长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研究生承诺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　我保证所填写的内容真实准确，如有弄虚作假，取消我当年申请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研究生国家奖学金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签名：　　  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导师承诺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　我保证该生所填写的内容真实准确，如有弄虚作假，同意取消该生当年申请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研究生国家奖学金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资格。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导师签名：　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所在学院意见　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负责人签名：　　　　学院公章：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研究生院意见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1687" w:firstLineChars="7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负责人签名：　　　　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28"/>
          <w:szCs w:val="28"/>
          <w:highlight w:val="green"/>
          <w:lang w:val="en-US" w:eastAsia="zh-CN"/>
        </w:rPr>
      </w:pPr>
      <w:r>
        <w:rPr>
          <w:rFonts w:hint="eastAsia" w:ascii="仿宋_GB2312" w:eastAsia="仿宋_GB2312"/>
          <w:sz w:val="24"/>
        </w:rPr>
        <w:t>注：表格中无业绩的类别可删除，业绩材料按填写顺序逐一附在其后。</w:t>
      </w: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申请材料清单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</w:rPr>
        <w:t>申请人业绩填报表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lang w:eastAsia="zh-CN"/>
        </w:rPr>
        <w:t>英语等级证书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4"/>
          <w:szCs w:val="24"/>
          <w:lang w:eastAsia="zh-CN"/>
        </w:rPr>
        <w:t>研究生成绩单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科研课题</w:t>
      </w:r>
    </w:p>
    <w:tbl>
      <w:tblPr>
        <w:tblStyle w:val="6"/>
        <w:tblW w:w="8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3806"/>
        <w:gridCol w:w="1782"/>
        <w:gridCol w:w="1068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省级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高职院校创业教育保障机制与成效的关系研究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 xml:space="preserve">江西省青马工程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18QM74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学术论文</w:t>
      </w:r>
    </w:p>
    <w:tbl>
      <w:tblPr>
        <w:tblStyle w:val="6"/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3757"/>
        <w:gridCol w:w="1800"/>
        <w:gridCol w:w="1125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刊物级别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刊物名称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发表时间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中文核心</w:t>
            </w:r>
          </w:p>
        </w:tc>
        <w:tc>
          <w:tcPr>
            <w:tcW w:w="3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球面齿轮设计研究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江西农业大学学报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2017年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学术著作</w:t>
      </w:r>
    </w:p>
    <w:tbl>
      <w:tblPr>
        <w:tblStyle w:val="6"/>
        <w:tblW w:w="8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2125"/>
        <w:gridCol w:w="1821"/>
        <w:gridCol w:w="1798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主编姓名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著作名称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出版社名称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出版时间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承担撰写量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竺可桢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  <w:t>2016年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15000字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学术奖励</w:t>
      </w:r>
    </w:p>
    <w:tbl>
      <w:tblPr>
        <w:tblStyle w:val="6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2990"/>
        <w:gridCol w:w="2100"/>
        <w:gridCol w:w="1462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授予单位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省级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《校园官网新闻视角下的农林院校创新创业教育研究》获优秀论文二等奖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中国农学会教育专业委员会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2016年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技术发明</w:t>
      </w:r>
    </w:p>
    <w:tbl>
      <w:tblPr>
        <w:tblStyle w:val="6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089"/>
        <w:gridCol w:w="2400"/>
        <w:gridCol w:w="1503"/>
        <w:gridCol w:w="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专利类别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一种缓解早稻稻草还田对双季晚稻生长不利影响的方法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CN107148823A,2017-09-12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  <w:t>2017年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竞赛</w:t>
      </w:r>
    </w:p>
    <w:tbl>
      <w:tblPr>
        <w:tblStyle w:val="6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051"/>
        <w:gridCol w:w="1710"/>
        <w:gridCol w:w="2368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授予单位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国家级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第一届全国杂交水稻科学研究生论坛获“优秀奖”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杂交水稻国家重点实验室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2017年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社会荣誉</w:t>
      </w:r>
    </w:p>
    <w:tbl>
      <w:tblPr>
        <w:tblStyle w:val="6"/>
        <w:tblW w:w="8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3190"/>
        <w:gridCol w:w="2175"/>
        <w:gridCol w:w="1200"/>
        <w:gridCol w:w="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授予单位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获评时间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省级　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全省高校“弘扬井冈山精神与当代大学生成长”研讨会主题征文比赛获研究生组二等奖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省委教育工委、省教育厅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2016年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left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九、其他</w:t>
      </w:r>
    </w:p>
    <w:tbl>
      <w:tblPr>
        <w:tblStyle w:val="6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7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23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7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2017-2018学年</w:t>
            </w:r>
          </w:p>
        </w:tc>
        <w:tc>
          <w:tcPr>
            <w:tcW w:w="7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yellow"/>
                <w:u w:val="none"/>
                <w:lang w:val="en-US" w:eastAsia="zh-CN" w:bidi="ar"/>
              </w:rPr>
              <w:t>新媒体中心网络运营部部长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outlineLvl w:val="9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注：表格中无业绩的类别可删除，业绩材料按填写顺序逐一附在其后。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2109ED"/>
    <w:multiLevelType w:val="singleLevel"/>
    <w:tmpl w:val="CF2109E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A29F52"/>
    <w:multiLevelType w:val="singleLevel"/>
    <w:tmpl w:val="5FA29F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6C3A1B"/>
    <w:multiLevelType w:val="singleLevel"/>
    <w:tmpl w:val="726C3A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蓝猷平(5362)">
    <w15:presenceInfo w15:providerId="None" w15:userId="蓝猷平(536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47893"/>
    <w:rsid w:val="011024C6"/>
    <w:rsid w:val="01777F6F"/>
    <w:rsid w:val="02A64B18"/>
    <w:rsid w:val="035C5267"/>
    <w:rsid w:val="049B7DCF"/>
    <w:rsid w:val="04D75982"/>
    <w:rsid w:val="05214B29"/>
    <w:rsid w:val="05C96268"/>
    <w:rsid w:val="060E775D"/>
    <w:rsid w:val="07477E90"/>
    <w:rsid w:val="07621841"/>
    <w:rsid w:val="07846C16"/>
    <w:rsid w:val="07B2350F"/>
    <w:rsid w:val="09462150"/>
    <w:rsid w:val="09C42D12"/>
    <w:rsid w:val="0A7E2489"/>
    <w:rsid w:val="0AED40D9"/>
    <w:rsid w:val="0B912B83"/>
    <w:rsid w:val="0CB40828"/>
    <w:rsid w:val="0FCE166D"/>
    <w:rsid w:val="106B7E64"/>
    <w:rsid w:val="110E4043"/>
    <w:rsid w:val="12C707BE"/>
    <w:rsid w:val="13064D1C"/>
    <w:rsid w:val="13CA685E"/>
    <w:rsid w:val="14327B6D"/>
    <w:rsid w:val="14C81E45"/>
    <w:rsid w:val="15A55B13"/>
    <w:rsid w:val="163F5DB9"/>
    <w:rsid w:val="17C46853"/>
    <w:rsid w:val="18EE7C3A"/>
    <w:rsid w:val="1A591815"/>
    <w:rsid w:val="1BC010A1"/>
    <w:rsid w:val="1C53306A"/>
    <w:rsid w:val="1D097864"/>
    <w:rsid w:val="2083493E"/>
    <w:rsid w:val="221A0E24"/>
    <w:rsid w:val="22CB425A"/>
    <w:rsid w:val="235966CC"/>
    <w:rsid w:val="23627E39"/>
    <w:rsid w:val="23BA1456"/>
    <w:rsid w:val="253821DC"/>
    <w:rsid w:val="25735DF9"/>
    <w:rsid w:val="270901C2"/>
    <w:rsid w:val="275D159F"/>
    <w:rsid w:val="29D42452"/>
    <w:rsid w:val="2A5C7303"/>
    <w:rsid w:val="2A937307"/>
    <w:rsid w:val="2AF136A8"/>
    <w:rsid w:val="2B8F03FF"/>
    <w:rsid w:val="2C2F3CCD"/>
    <w:rsid w:val="2E4A3D93"/>
    <w:rsid w:val="2E6B05C1"/>
    <w:rsid w:val="30DE3CE3"/>
    <w:rsid w:val="31CA5C82"/>
    <w:rsid w:val="339C0477"/>
    <w:rsid w:val="34175520"/>
    <w:rsid w:val="349039EB"/>
    <w:rsid w:val="34E94D84"/>
    <w:rsid w:val="35017EF1"/>
    <w:rsid w:val="35942F1E"/>
    <w:rsid w:val="359E33B1"/>
    <w:rsid w:val="36711BCB"/>
    <w:rsid w:val="36735D70"/>
    <w:rsid w:val="36963FFB"/>
    <w:rsid w:val="36F16B28"/>
    <w:rsid w:val="37C440C5"/>
    <w:rsid w:val="37CD12E4"/>
    <w:rsid w:val="37DE193E"/>
    <w:rsid w:val="3876561C"/>
    <w:rsid w:val="3A0E4683"/>
    <w:rsid w:val="3A3E0AF5"/>
    <w:rsid w:val="3AD520D5"/>
    <w:rsid w:val="3AF83930"/>
    <w:rsid w:val="3BA568F3"/>
    <w:rsid w:val="3D630064"/>
    <w:rsid w:val="3DA47DDC"/>
    <w:rsid w:val="40660B41"/>
    <w:rsid w:val="40FE246A"/>
    <w:rsid w:val="423F03A0"/>
    <w:rsid w:val="43F949B2"/>
    <w:rsid w:val="4410513A"/>
    <w:rsid w:val="448A574E"/>
    <w:rsid w:val="44D113C2"/>
    <w:rsid w:val="44F47893"/>
    <w:rsid w:val="454A5F24"/>
    <w:rsid w:val="456222C7"/>
    <w:rsid w:val="45EF424F"/>
    <w:rsid w:val="46CB2417"/>
    <w:rsid w:val="48FE4F0F"/>
    <w:rsid w:val="490568E1"/>
    <w:rsid w:val="494D0AF3"/>
    <w:rsid w:val="498735AF"/>
    <w:rsid w:val="49F51CAB"/>
    <w:rsid w:val="4B5E4797"/>
    <w:rsid w:val="4C5B6212"/>
    <w:rsid w:val="4CC87641"/>
    <w:rsid w:val="4CF013D9"/>
    <w:rsid w:val="4D447952"/>
    <w:rsid w:val="4D502375"/>
    <w:rsid w:val="4E1F612C"/>
    <w:rsid w:val="4EB66BEF"/>
    <w:rsid w:val="4F5D197C"/>
    <w:rsid w:val="504421EE"/>
    <w:rsid w:val="53C064BE"/>
    <w:rsid w:val="53C739C2"/>
    <w:rsid w:val="53E240D1"/>
    <w:rsid w:val="54FA2119"/>
    <w:rsid w:val="558B4AEA"/>
    <w:rsid w:val="55AE0655"/>
    <w:rsid w:val="56C4502E"/>
    <w:rsid w:val="5A4B733E"/>
    <w:rsid w:val="5A4C6F39"/>
    <w:rsid w:val="5A9A411C"/>
    <w:rsid w:val="5B853C3A"/>
    <w:rsid w:val="5C7F698F"/>
    <w:rsid w:val="5DD51485"/>
    <w:rsid w:val="5ED53872"/>
    <w:rsid w:val="62126762"/>
    <w:rsid w:val="62773F83"/>
    <w:rsid w:val="627C0885"/>
    <w:rsid w:val="64321E80"/>
    <w:rsid w:val="64377B7A"/>
    <w:rsid w:val="644323F1"/>
    <w:rsid w:val="649B48E8"/>
    <w:rsid w:val="64DA7058"/>
    <w:rsid w:val="64DB7475"/>
    <w:rsid w:val="66303294"/>
    <w:rsid w:val="6693580A"/>
    <w:rsid w:val="67987A87"/>
    <w:rsid w:val="688E7BDB"/>
    <w:rsid w:val="68B63EFA"/>
    <w:rsid w:val="68E75BE3"/>
    <w:rsid w:val="695151FE"/>
    <w:rsid w:val="698B2BD6"/>
    <w:rsid w:val="69CC71AC"/>
    <w:rsid w:val="6A266B70"/>
    <w:rsid w:val="6A6C61F3"/>
    <w:rsid w:val="6AEE78DB"/>
    <w:rsid w:val="6B5C379E"/>
    <w:rsid w:val="6C4F0A04"/>
    <w:rsid w:val="6D535020"/>
    <w:rsid w:val="6E8C6DF0"/>
    <w:rsid w:val="725C5E94"/>
    <w:rsid w:val="727A6119"/>
    <w:rsid w:val="72FB554C"/>
    <w:rsid w:val="7509346B"/>
    <w:rsid w:val="752B113A"/>
    <w:rsid w:val="753D171A"/>
    <w:rsid w:val="75EB0E25"/>
    <w:rsid w:val="7894605F"/>
    <w:rsid w:val="79320A90"/>
    <w:rsid w:val="7A831AE8"/>
    <w:rsid w:val="7B167D12"/>
    <w:rsid w:val="7B6849A5"/>
    <w:rsid w:val="7C572C9A"/>
    <w:rsid w:val="7D337988"/>
    <w:rsid w:val="7DFC28B7"/>
    <w:rsid w:val="7E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Body Text Indent 2"/>
    <w:basedOn w:val="1"/>
    <w:uiPriority w:val="0"/>
    <w:pPr>
      <w:ind w:left="420" w:leftChars="200" w:firstLine="480" w:firstLineChars="200"/>
    </w:pPr>
    <w:rPr>
      <w:rFonts w:ascii="Times New Roman" w:hAnsi="Times New Roman"/>
      <w:sz w:val="24"/>
      <w:szCs w:val="24"/>
    </w:rPr>
  </w:style>
  <w:style w:type="paragraph" w:styleId="4">
    <w:name w:val="Body Text Indent 3"/>
    <w:basedOn w:val="1"/>
    <w:qFormat/>
    <w:uiPriority w:val="0"/>
    <w:pPr>
      <w:ind w:left="420" w:leftChars="200" w:firstLine="120" w:firstLineChars="50"/>
    </w:pPr>
    <w:rPr>
      <w:rFonts w:ascii="Times New Roman" w:hAnsi="Times New Roman"/>
      <w:sz w:val="24"/>
      <w:szCs w:val="24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2018-10-05T01:35:00Z</dcterms:created>
  <dc:creator>11</dc:creator>
  <cp:lastModifiedBy>11</cp:lastModifiedBy>
  <cp:lastPrinted>2018-10-10T03:09:00Z</cp:lastPrinted>
  <dcterms:modified xsi:type="dcterms:W3CDTF">2019-06-28T05:38:35Z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