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蓝猷平(5362)" w:date="2011-07-11T08:28:00Z"/>
        </w:num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附件2:</w:t>
      </w:r>
    </w:p>
    <w:tbl>
      <w:tblPr>
        <w:tblStyle w:val="6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267"/>
        <w:gridCol w:w="2891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江西农业大学20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年校研究生奖学金申请个人业绩填报表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课程平均成绩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科研课题类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请填写课题级别、名称、编号、排名等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020" w:hanging="7020" w:hangingChars="39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【1】省级：江西省青马工程 《高职院校创业教育保障机制与成效的关系研究》，编号：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18QM74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学术论文类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请填写学术论文题目、刊物名称、发表时间、收录情况、排名等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张昆，冯立群，余昌钰，等.球面齿轮设计研究[J]（期刊文章）.清华大学学报，1994, 34(2)：1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~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7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【2】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Dupont B. Bone marrow transplantation in severe combined immunodeficiency with an unrelated MLC compatible donor[C]（论文集）. In: White H J, Smith R, eds. Proceedings of the Third Annual Meeting of the International Society for Experimental Hematology. Houston：International Society for Experimental Hematology, 1974. 44~46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学术著作类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请填写学术著作名称、出版社名称、主编姓名、承担撰写量等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【1】竺可桢. 物理学[M]（专著）. 北京：科学出版社，1973.56~60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学术奖励类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请填写奖励级别、奖励名称、奖励授予单位、排名等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【1】省级：2016年，《校园官网新闻视角下的农林院校创新创业教育研究》获中国农学会教育专业委员会2016年学术年会优秀论文二等奖，第一作者；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【2】校级：2017年，《高职院校生利主义与工匠精神教育融合研究》获江西农业大学研究生惟义论坛三等奖，第一作者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技术发明类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请填写技术发明类别、名称、专利号等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【1】国家发明专利：黄山,廖萍,曾勇军,潘晓华,石庆华. 一种缓解早稻稻草还田对双季晚稻生长不利影响的方法[P]. 江西：CN107148823A,2017-09-12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学科竞赛类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请填写竞赛级别、名称、主办单位、获奖等级、排名等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【1】国家级：2017年，第一届全国杂交水稻科学研究生论坛，杂交水稻国家重点实验室主办，武汉大学承办，优秀奖，排名：第一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社会荣誉类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请填写荣誉名称、荣誉授予单位等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【1】省级：2016年，全省高校“弘扬井冈山精神与当代大学生成长”研讨会主题征文比赛，省委教育工委、省教育厅主办，研究生组二等奖；排名：第一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其他类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请填写前面没有涉及的其他业绩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【1】2017-2018年：新媒体中心网络运营部部长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研究生承诺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我保证所填写的内容真实准确，如有弄虚作假，取消我当年申请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签名：　　  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导师承诺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我保证该生所填写的内容真实准确，如有弄虚作假，同意取消该生当年申请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导师签名：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所在学院意见　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             负责人签名：　　　　学院公章：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研究生院 研究生工作部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7" w:firstLineChars="7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负责人签名：　　　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注：表格中无业绩的类别可删除，业绩材料按填写顺序逐一附在其后。</w:t>
      </w: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outlineLvl w:val="9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猷平(5362)">
    <w15:presenceInfo w15:providerId="None" w15:userId="蓝猷平(536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893"/>
    <w:rsid w:val="011024C6"/>
    <w:rsid w:val="01777F6F"/>
    <w:rsid w:val="02A324B8"/>
    <w:rsid w:val="02A64B18"/>
    <w:rsid w:val="035C5267"/>
    <w:rsid w:val="049B7DCF"/>
    <w:rsid w:val="04D75982"/>
    <w:rsid w:val="05214B29"/>
    <w:rsid w:val="05C96268"/>
    <w:rsid w:val="060E775D"/>
    <w:rsid w:val="07477E90"/>
    <w:rsid w:val="07621841"/>
    <w:rsid w:val="07846C16"/>
    <w:rsid w:val="07B2350F"/>
    <w:rsid w:val="09462150"/>
    <w:rsid w:val="09951D34"/>
    <w:rsid w:val="09C42D12"/>
    <w:rsid w:val="0A7E2489"/>
    <w:rsid w:val="0AED40D9"/>
    <w:rsid w:val="0B912B83"/>
    <w:rsid w:val="0CB40828"/>
    <w:rsid w:val="0D585E91"/>
    <w:rsid w:val="0FCE166D"/>
    <w:rsid w:val="106B7E64"/>
    <w:rsid w:val="110E4043"/>
    <w:rsid w:val="12C707BE"/>
    <w:rsid w:val="13064D1C"/>
    <w:rsid w:val="13CA685E"/>
    <w:rsid w:val="14327B6D"/>
    <w:rsid w:val="14C81E45"/>
    <w:rsid w:val="15A55B13"/>
    <w:rsid w:val="163F5DB9"/>
    <w:rsid w:val="17C46853"/>
    <w:rsid w:val="18EE7C3A"/>
    <w:rsid w:val="1A591815"/>
    <w:rsid w:val="1BC010A1"/>
    <w:rsid w:val="1C53306A"/>
    <w:rsid w:val="1CAE2278"/>
    <w:rsid w:val="1D097864"/>
    <w:rsid w:val="2083493E"/>
    <w:rsid w:val="221A0E24"/>
    <w:rsid w:val="22CB425A"/>
    <w:rsid w:val="235966CC"/>
    <w:rsid w:val="23627E39"/>
    <w:rsid w:val="23BA1456"/>
    <w:rsid w:val="253821DC"/>
    <w:rsid w:val="25735DF9"/>
    <w:rsid w:val="270901C2"/>
    <w:rsid w:val="27264175"/>
    <w:rsid w:val="275D159F"/>
    <w:rsid w:val="27AD22E0"/>
    <w:rsid w:val="29D42452"/>
    <w:rsid w:val="2A5C7303"/>
    <w:rsid w:val="2A937307"/>
    <w:rsid w:val="2AF136A8"/>
    <w:rsid w:val="2B006F60"/>
    <w:rsid w:val="2B132247"/>
    <w:rsid w:val="2B8F03FF"/>
    <w:rsid w:val="2C2F3CCD"/>
    <w:rsid w:val="2E4A3D93"/>
    <w:rsid w:val="2E6B05C1"/>
    <w:rsid w:val="30DE3CE3"/>
    <w:rsid w:val="30EC7FC0"/>
    <w:rsid w:val="31C75951"/>
    <w:rsid w:val="31CA5C82"/>
    <w:rsid w:val="339A5EB9"/>
    <w:rsid w:val="339C0477"/>
    <w:rsid w:val="34175520"/>
    <w:rsid w:val="349039EB"/>
    <w:rsid w:val="34B10040"/>
    <w:rsid w:val="34E94D84"/>
    <w:rsid w:val="35017EF1"/>
    <w:rsid w:val="35942F1E"/>
    <w:rsid w:val="359E33B1"/>
    <w:rsid w:val="36711BCB"/>
    <w:rsid w:val="36735D70"/>
    <w:rsid w:val="36963FFB"/>
    <w:rsid w:val="36F16B28"/>
    <w:rsid w:val="37C440C5"/>
    <w:rsid w:val="37CD12E4"/>
    <w:rsid w:val="37DE193E"/>
    <w:rsid w:val="3876561C"/>
    <w:rsid w:val="3A0E4683"/>
    <w:rsid w:val="3A3E0AF5"/>
    <w:rsid w:val="3AD520D5"/>
    <w:rsid w:val="3AE31BD4"/>
    <w:rsid w:val="3AF83930"/>
    <w:rsid w:val="3BA568F3"/>
    <w:rsid w:val="3D630064"/>
    <w:rsid w:val="3DA47DDC"/>
    <w:rsid w:val="40660B41"/>
    <w:rsid w:val="40736A70"/>
    <w:rsid w:val="40FE246A"/>
    <w:rsid w:val="423F03A0"/>
    <w:rsid w:val="43F949B2"/>
    <w:rsid w:val="4410513A"/>
    <w:rsid w:val="448A574E"/>
    <w:rsid w:val="44D113C2"/>
    <w:rsid w:val="44F47893"/>
    <w:rsid w:val="454A5F24"/>
    <w:rsid w:val="456222C7"/>
    <w:rsid w:val="45EF424F"/>
    <w:rsid w:val="46CB2417"/>
    <w:rsid w:val="48FE4F0F"/>
    <w:rsid w:val="490568E1"/>
    <w:rsid w:val="494D0AF3"/>
    <w:rsid w:val="498735AF"/>
    <w:rsid w:val="499D4537"/>
    <w:rsid w:val="49F51CAB"/>
    <w:rsid w:val="4B5E4797"/>
    <w:rsid w:val="4C5B6212"/>
    <w:rsid w:val="4CC87641"/>
    <w:rsid w:val="4CF013D9"/>
    <w:rsid w:val="4D2666C9"/>
    <w:rsid w:val="4D447952"/>
    <w:rsid w:val="4D502375"/>
    <w:rsid w:val="4E1F612C"/>
    <w:rsid w:val="4EB66BEF"/>
    <w:rsid w:val="4F5D197C"/>
    <w:rsid w:val="504421EE"/>
    <w:rsid w:val="53C064BE"/>
    <w:rsid w:val="53C739C2"/>
    <w:rsid w:val="54BE0FB3"/>
    <w:rsid w:val="54FA2119"/>
    <w:rsid w:val="558B4AEA"/>
    <w:rsid w:val="55AE0655"/>
    <w:rsid w:val="56C4502E"/>
    <w:rsid w:val="57726C71"/>
    <w:rsid w:val="5A4B733E"/>
    <w:rsid w:val="5A4C6F39"/>
    <w:rsid w:val="5A9A411C"/>
    <w:rsid w:val="5AA77740"/>
    <w:rsid w:val="5B853C3A"/>
    <w:rsid w:val="5C7F698F"/>
    <w:rsid w:val="5DD51485"/>
    <w:rsid w:val="5ED53872"/>
    <w:rsid w:val="62126762"/>
    <w:rsid w:val="62773F83"/>
    <w:rsid w:val="627C0885"/>
    <w:rsid w:val="64321E80"/>
    <w:rsid w:val="64377B7A"/>
    <w:rsid w:val="644323F1"/>
    <w:rsid w:val="649B48E8"/>
    <w:rsid w:val="64DA7058"/>
    <w:rsid w:val="64DB7475"/>
    <w:rsid w:val="66286DAB"/>
    <w:rsid w:val="66303294"/>
    <w:rsid w:val="6693580A"/>
    <w:rsid w:val="67987A87"/>
    <w:rsid w:val="688E7BDB"/>
    <w:rsid w:val="68B63EFA"/>
    <w:rsid w:val="68E75BE3"/>
    <w:rsid w:val="695151FE"/>
    <w:rsid w:val="69796CE7"/>
    <w:rsid w:val="698B2BD6"/>
    <w:rsid w:val="69CC71AC"/>
    <w:rsid w:val="6A266B70"/>
    <w:rsid w:val="6A6C61F3"/>
    <w:rsid w:val="6AEE78DB"/>
    <w:rsid w:val="6B5C379E"/>
    <w:rsid w:val="6C4F0A04"/>
    <w:rsid w:val="6D535020"/>
    <w:rsid w:val="6E8C6DF0"/>
    <w:rsid w:val="704218C8"/>
    <w:rsid w:val="71204A11"/>
    <w:rsid w:val="712C7355"/>
    <w:rsid w:val="725C5E94"/>
    <w:rsid w:val="727A6119"/>
    <w:rsid w:val="72FB554C"/>
    <w:rsid w:val="738A7217"/>
    <w:rsid w:val="74E460B6"/>
    <w:rsid w:val="7509346B"/>
    <w:rsid w:val="752B113A"/>
    <w:rsid w:val="753D171A"/>
    <w:rsid w:val="75EB0E25"/>
    <w:rsid w:val="7894605F"/>
    <w:rsid w:val="79320A90"/>
    <w:rsid w:val="7A831AE8"/>
    <w:rsid w:val="7B167D12"/>
    <w:rsid w:val="7B6849A5"/>
    <w:rsid w:val="7C572C9A"/>
    <w:rsid w:val="7D022A00"/>
    <w:rsid w:val="7D337988"/>
    <w:rsid w:val="7DFC28B7"/>
    <w:rsid w:val="7E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qFormat/>
    <w:uiPriority w:val="0"/>
    <w:pPr>
      <w:ind w:left="420" w:leftChars="200" w:firstLine="480" w:firstLineChars="200"/>
    </w:pPr>
    <w:rPr>
      <w:rFonts w:ascii="Times New Roman" w:hAnsi="Times New Roman"/>
      <w:sz w:val="24"/>
      <w:szCs w:val="24"/>
    </w:rPr>
  </w:style>
  <w:style w:type="paragraph" w:styleId="4">
    <w:name w:val="Body Text Indent 3"/>
    <w:basedOn w:val="1"/>
    <w:qFormat/>
    <w:uiPriority w:val="0"/>
    <w:pPr>
      <w:ind w:left="420" w:leftChars="200" w:firstLine="120" w:firstLineChars="50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2018-10-05T01:35:00Z</dcterms:created>
  <dc:creator>11</dc:creator>
  <cp:lastModifiedBy>11</cp:lastModifiedBy>
  <cp:lastPrinted>2018-10-10T03:09:00Z</cp:lastPrinted>
  <dcterms:modified xsi:type="dcterms:W3CDTF">2020-03-13T15:35:33Z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