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36"/>
        </w:rPr>
      </w:pPr>
      <w:del w:id="0" w:author="lenovo" w:date="2019-09-06T15:50:41Z">
        <w:r>
          <w:rPr>
            <w:rFonts w:hint="default"/>
            <w:b/>
            <w:sz w:val="40"/>
            <w:szCs w:val="36"/>
            <w:lang w:val="en-US"/>
          </w:rPr>
          <w:delText>江西农业大学</w:delText>
        </w:r>
      </w:del>
      <w:ins w:id="1" w:author="lenovo" w:date="2019-09-06T15:50:48Z">
        <w:r>
          <w:rPr>
            <w:rFonts w:hint="eastAsia"/>
            <w:b/>
            <w:sz w:val="40"/>
            <w:szCs w:val="36"/>
            <w:lang w:val="en-US" w:eastAsia="zh-CN"/>
          </w:rPr>
          <w:t>研究生院</w:t>
        </w:r>
      </w:ins>
      <w:r>
        <w:rPr>
          <w:rFonts w:hint="eastAsia"/>
          <w:b/>
          <w:sz w:val="40"/>
          <w:szCs w:val="36"/>
        </w:rPr>
        <w:t>招标与采购工作流程图</w:t>
      </w:r>
    </w:p>
    <w:p>
      <w:pPr>
        <w:widowControl/>
        <w:spacing w:line="540" w:lineRule="exact"/>
        <w:jc w:val="center"/>
        <w:rPr>
          <w:rFonts w:ascii="宋体" w:hAnsi="宋体"/>
          <w:b/>
          <w:kern w:val="0"/>
          <w:sz w:val="32"/>
          <w:szCs w:val="28"/>
        </w:rPr>
      </w:pPr>
      <w:r>
        <w:rPr>
          <w:rFonts w:hint="eastAsia" w:ascii="宋体" w:hAnsi="宋体"/>
          <w:b/>
          <w:sz w:val="32"/>
          <w:szCs w:val="28"/>
        </w:rPr>
        <w:t>货物、服务项目招标</w:t>
      </w:r>
      <w:ins w:id="2" w:author="江莉(4923)" w:date="2019-03-18T14:22:00Z">
        <w:r>
          <w:rPr>
            <w:rFonts w:hint="eastAsia" w:ascii="宋体" w:hAnsi="宋体"/>
            <w:b/>
            <w:sz w:val="32"/>
            <w:szCs w:val="28"/>
          </w:rPr>
          <w:t>与</w:t>
        </w:r>
      </w:ins>
      <w:r>
        <w:rPr>
          <w:rFonts w:ascii="宋体" w:hAnsi="宋体"/>
          <w:b/>
          <w:kern w:val="0"/>
          <w:sz w:val="32"/>
          <w:szCs w:val="28"/>
        </w:rPr>
        <w:t>采购运行流程图</w:t>
      </w:r>
    </w:p>
    <w:p>
      <w:pPr>
        <w:widowControl/>
        <w:spacing w:afterLines="50" w:line="360" w:lineRule="atLeast"/>
        <w:ind w:left="-38" w:leftChars="-50" w:hanging="67" w:hangingChars="32"/>
        <w:rPr>
          <w:b/>
          <w:kern w:val="0"/>
          <w:sz w:val="28"/>
          <w:szCs w:val="28"/>
        </w:rPr>
      </w:pPr>
      <w:r>
        <w:pict>
          <v:shape id="AutoShape 12" o:spid="_x0000_s1026" o:spt="176" type="#_x0000_t176" style="position:absolute;left:0pt;margin-left:64.8pt;margin-top:2.35pt;height:49.7pt;width:324.9pt;z-index:251644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">
            <v:path/>
            <v:fill focussize="0,0"/>
            <v:stroke joinstyle="miter"/>
            <v:imagedata o:title=""/>
            <o:lock v:ext="edit"/>
            <v:textbox inset="2.5mm,1.3mm,2.5mm,1.3mm">
              <w:txbxContent>
                <w:p>
                  <w:pPr>
                    <w:jc w:val="center"/>
                    <w:rPr>
                      <w:rFonts w:hint="eastAsia" w:eastAsia="宋体"/>
                      <w:sz w:val="24"/>
                      <w:lang w:eastAsia="zh-CN"/>
                    </w:rPr>
                  </w:pPr>
                  <w:del w:id="3" w:author="lenovo" w:date="2019-09-06T15:53:17Z">
                    <w:r>
                      <w:rPr>
                        <w:rFonts w:hint="eastAsia"/>
                        <w:sz w:val="24"/>
                      </w:rPr>
                      <w:delText>用户</w:delText>
                    </w:r>
                  </w:del>
                  <w:ins w:id="4" w:author="lenovo" w:date="2019-09-06T15:53:17Z">
                    <w:r>
                      <w:rPr>
                        <w:rFonts w:hint="eastAsia"/>
                        <w:sz w:val="24"/>
                        <w:lang w:eastAsia="zh-CN"/>
                      </w:rPr>
                      <w:t>科室</w:t>
                    </w:r>
                  </w:ins>
                  <w:del w:id="5" w:author="lenovo" w:date="2019-09-06T15:53:25Z">
                    <w:r>
                      <w:rPr>
                        <w:rFonts w:hint="eastAsia"/>
                        <w:sz w:val="24"/>
                      </w:rPr>
                      <w:delText>单位</w:delText>
                    </w:r>
                  </w:del>
                  <w:r>
                    <w:rPr>
                      <w:rFonts w:hint="eastAsia"/>
                      <w:sz w:val="24"/>
                    </w:rPr>
                    <w:t>根据财务处年度预算申报要求</w:t>
                  </w:r>
                  <w:del w:id="6" w:author="lenovo" w:date="2019-09-06T15:53:38Z">
                    <w:r>
                      <w:rPr>
                        <w:rFonts w:hint="eastAsia"/>
                        <w:sz w:val="24"/>
                      </w:rPr>
                      <w:delText>上报向各主管单位</w:delText>
                    </w:r>
                  </w:del>
                  <w:r>
                    <w:rPr>
                      <w:rFonts w:hint="eastAsia"/>
                      <w:sz w:val="24"/>
                    </w:rPr>
                    <w:t>申报采购预算，次年根据需求</w:t>
                  </w:r>
                  <w:del w:id="7" w:author="lenovo" w:date="2019-09-06T15:53:57Z">
                    <w:r>
                      <w:rPr>
                        <w:rFonts w:hint="eastAsia"/>
                        <w:sz w:val="24"/>
                      </w:rPr>
                      <w:delText>向主管单位</w:delText>
                    </w:r>
                  </w:del>
                  <w:r>
                    <w:rPr>
                      <w:rFonts w:hint="eastAsia"/>
                      <w:sz w:val="24"/>
                    </w:rPr>
                    <w:t>提交采购计划</w:t>
                  </w:r>
                  <w:del w:id="8" w:author="lenovo" w:date="2019-09-06T15:54:03Z">
                    <w:r>
                      <w:rPr>
                        <w:rFonts w:hint="eastAsia"/>
                        <w:sz w:val="24"/>
                      </w:rPr>
                      <w:delText>表</w:delText>
                    </w:r>
                  </w:del>
                  <w:ins w:id="9" w:author="lenovo" w:date="2019-09-06T15:54:03Z">
                    <w:r>
                      <w:rPr>
                        <w:rFonts w:hint="eastAsia"/>
                        <w:sz w:val="24"/>
                        <w:lang w:eastAsia="zh-CN"/>
                      </w:rPr>
                      <w:t>汇总</w:t>
                    </w:r>
                  </w:ins>
                  <w:ins w:id="10" w:author="lenovo" w:date="2019-09-06T15:54:07Z">
                    <w:r>
                      <w:rPr>
                        <w:rFonts w:hint="eastAsia"/>
                        <w:sz w:val="24"/>
                        <w:lang w:eastAsia="zh-CN"/>
                      </w:rPr>
                      <w:t>设备</w:t>
                    </w:r>
                  </w:ins>
                  <w:ins w:id="11" w:author="lenovo" w:date="2019-09-06T15:54:13Z">
                    <w:r>
                      <w:rPr>
                        <w:rFonts w:hint="eastAsia"/>
                        <w:sz w:val="24"/>
                        <w:lang w:eastAsia="zh-CN"/>
                      </w:rPr>
                      <w:t>管理员</w:t>
                    </w:r>
                  </w:ins>
                </w:p>
              </w:txbxContent>
            </v:textbox>
          </v:shape>
        </w:pict>
      </w:r>
    </w:p>
    <w:p>
      <w:r>
        <w:pict>
          <v:line id="_x0000_s1121" o:spid="_x0000_s1121" o:spt="20" style="position:absolute;left:0pt;margin-left:225.35pt;margin-top:11.9pt;height:17.1pt;width:0pt;z-index:251747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m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8x0iR&#10;Dnq0FYqjbBa06Y0rwKVSOxuqo2f1bLaafnNI6aol6sAjx5eLgbgsRCRvQsLGGciw7z9rBj7k6HUU&#10;6tzYLkCCBOgc+3G594OfPaLDIYXTSfaQPcR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">
            <v:path arrowok="t"/>
            <v:fill focussize="0,0"/>
            <v:stroke endarrow="block"/>
            <v:imagedata o:title=""/>
            <o:lock v:ext="edit"/>
          </v:line>
        </w:pict>
      </w:r>
    </w:p>
    <w:p>
      <w:bookmarkStart w:id="0" w:name="_GoBack"/>
      <w:bookmarkEnd w:id="0"/>
      <w:r>
        <w:pict>
          <v:rect id="Rectangle 3" o:spid="_x0000_s1027" o:spt="1" style="position:absolute;left:0pt;margin-left:76.9pt;margin-top:12.65pt;height:21.85pt;width:300.1pt;z-index:25174937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">
            <v:path/>
            <v:fill on="t" color2="#FFFFFF" focussize="0,0"/>
            <v:stroke color="#000000" joinstyle="miter"/>
            <v:imagedata o:title=""/>
            <o:lock v:ext="edit" aspectratio="f"/>
            <v:textbox>
              <w:txbxContent>
                <w:p>
                  <w:pPr>
                    <w:jc w:val="center"/>
                    <w:rPr>
                      <w:sz w:val="24"/>
                    </w:rPr>
                  </w:pPr>
                  <w:ins w:id="12" w:author="lenovo" w:date="2019-09-06T15:54:31Z">
                    <w:r>
                      <w:rPr>
                        <w:rFonts w:hint="eastAsia"/>
                        <w:sz w:val="24"/>
                        <w:lang w:eastAsia="zh-CN"/>
                      </w:rPr>
                      <w:t>院</w:t>
                    </w:r>
                  </w:ins>
                  <w:ins w:id="13" w:author="lenovo" w:date="2019-09-06T15:54:33Z">
                    <w:r>
                      <w:rPr>
                        <w:rFonts w:hint="eastAsia"/>
                        <w:sz w:val="24"/>
                        <w:lang w:eastAsia="zh-CN"/>
                      </w:rPr>
                      <w:t>领导</w:t>
                    </w:r>
                  </w:ins>
                  <w:ins w:id="14" w:author="lenovo" w:date="2019-09-06T15:54:35Z">
                    <w:r>
                      <w:rPr>
                        <w:rFonts w:hint="eastAsia"/>
                        <w:sz w:val="24"/>
                        <w:lang w:eastAsia="zh-CN"/>
                      </w:rPr>
                      <w:t>班子</w:t>
                    </w:r>
                  </w:ins>
                  <w:ins w:id="15" w:author="lenovo" w:date="2019-09-06T15:54:38Z">
                    <w:r>
                      <w:rPr>
                        <w:rFonts w:hint="eastAsia"/>
                        <w:sz w:val="24"/>
                        <w:lang w:eastAsia="zh-CN"/>
                      </w:rPr>
                      <w:t>审核</w:t>
                    </w:r>
                  </w:ins>
                  <w:ins w:id="16" w:author="lenovo" w:date="2019-09-06T15:54:47Z">
                    <w:r>
                      <w:rPr>
                        <w:rFonts w:hint="eastAsia"/>
                        <w:sz w:val="24"/>
                        <w:lang w:eastAsia="zh-CN"/>
                      </w:rPr>
                      <w:t>通过</w:t>
                    </w:r>
                  </w:ins>
                  <w:ins w:id="17" w:author="lenovo" w:date="2019-09-06T15:54:48Z">
                    <w:r>
                      <w:rPr>
                        <w:rFonts w:hint="eastAsia"/>
                        <w:sz w:val="24"/>
                        <w:lang w:eastAsia="zh-CN"/>
                      </w:rPr>
                      <w:t>后</w:t>
                    </w:r>
                  </w:ins>
                  <w:ins w:id="18" w:author="lenovo" w:date="2019-09-06T15:54:51Z">
                    <w:r>
                      <w:rPr>
                        <w:rFonts w:hint="eastAsia"/>
                        <w:sz w:val="24"/>
                        <w:lang w:eastAsia="zh-CN"/>
                      </w:rPr>
                      <w:t>设备</w:t>
                    </w:r>
                  </w:ins>
                  <w:ins w:id="19" w:author="lenovo" w:date="2019-09-06T15:54:53Z">
                    <w:r>
                      <w:rPr>
                        <w:rFonts w:hint="eastAsia"/>
                        <w:sz w:val="24"/>
                        <w:lang w:eastAsia="zh-CN"/>
                      </w:rPr>
                      <w:t>管理员</w:t>
                    </w:r>
                  </w:ins>
                  <w:ins w:id="20" w:author="lenovo" w:date="2019-09-06T15:55:02Z">
                    <w:r>
                      <w:rPr>
                        <w:rFonts w:hint="eastAsia"/>
                        <w:sz w:val="24"/>
                        <w:lang w:eastAsia="zh-CN"/>
                      </w:rPr>
                      <w:t>上报</w:t>
                    </w:r>
                  </w:ins>
                  <w:r>
                    <w:rPr>
                      <w:rFonts w:hint="eastAsia"/>
                      <w:sz w:val="24"/>
                    </w:rPr>
                    <w:t>主管单位</w:t>
                  </w:r>
                  <w:del w:id="21" w:author="lenovo" w:date="2019-09-06T15:55:05Z">
                    <w:r>
                      <w:rPr>
                        <w:rFonts w:hint="eastAsia"/>
                        <w:sz w:val="24"/>
                      </w:rPr>
                      <w:delText>向</w:delText>
                    </w:r>
                  </w:del>
                  <w:del w:id="22" w:author="lenovo" w:date="2019-09-06T15:55:06Z">
                    <w:r>
                      <w:rPr>
                        <w:rFonts w:hint="eastAsia"/>
                        <w:sz w:val="24"/>
                      </w:rPr>
                      <w:delText>招</w:delText>
                    </w:r>
                  </w:del>
                  <w:del w:id="23" w:author="lenovo" w:date="2019-09-06T15:55:07Z">
                    <w:r>
                      <w:rPr>
                        <w:rFonts w:hint="eastAsia"/>
                        <w:sz w:val="24"/>
                      </w:rPr>
                      <w:delText>标</w:delText>
                    </w:r>
                  </w:del>
                  <w:del w:id="24" w:author="lenovo" w:date="2019-09-06T15:55:09Z">
                    <w:r>
                      <w:rPr>
                        <w:rFonts w:hint="eastAsia"/>
                        <w:sz w:val="24"/>
                      </w:rPr>
                      <w:delText>中</w:delText>
                    </w:r>
                  </w:del>
                  <w:del w:id="25" w:author="lenovo" w:date="2019-09-06T15:55:10Z">
                    <w:r>
                      <w:rPr>
                        <w:rFonts w:hint="eastAsia"/>
                        <w:sz w:val="24"/>
                      </w:rPr>
                      <w:delText>心</w:delText>
                    </w:r>
                  </w:del>
                  <w:del w:id="26" w:author="lenovo" w:date="2019-09-06T15:55:11Z">
                    <w:r>
                      <w:rPr>
                        <w:rFonts w:hint="eastAsia"/>
                        <w:sz w:val="24"/>
                      </w:rPr>
                      <w:delText>报</w:delText>
                    </w:r>
                  </w:del>
                  <w:del w:id="27" w:author="lenovo" w:date="2019-09-06T15:55:15Z">
                    <w:r>
                      <w:rPr>
                        <w:rFonts w:hint="eastAsia"/>
                        <w:sz w:val="24"/>
                      </w:rPr>
                      <w:delText>送</w:delText>
                    </w:r>
                  </w:del>
                  <w:r>
                    <w:rPr>
                      <w:rFonts w:hint="eastAsia"/>
                      <w:sz w:val="24"/>
                    </w:rPr>
                    <w:t>采购计划汇总</w:t>
                  </w:r>
                </w:p>
              </w:txbxContent>
            </v:textbox>
          </v:rect>
        </w:pict>
      </w:r>
    </w:p>
    <w:p/>
    <w:p>
      <w:r>
        <w:pict>
          <v:line id="_x0000_s1120" o:spid="_x0000_s1120" o:spt="20" style="position:absolute;left:0pt;margin-left:351.65pt;margin-top:2.9pt;height:16.25pt;width:0pt;z-index:251753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yz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I0aK&#10;dNCjrVAcZbOgTW9cAS6V2tlQHT2rZ7PV9JtDSlctUQceOb5cDMRlISJ5ExI2zkCGff9JM/AhR6+j&#10;UOfGdgESJEDn2I/LvR/87BEdDimcTtJZ9hDpJK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">
            <v:path arrowok="t"/>
            <v:fill focussize="0,0"/>
            <v:stroke endarrow="block"/>
            <v:imagedata o:title=""/>
            <o:lock v:ext="edit"/>
          </v:line>
        </w:pict>
      </w:r>
      <w:r>
        <w:pict>
          <v:line id="_x0000_s1119" o:spid="_x0000_s1119" o:spt="20" style="position:absolute;left:0pt;margin-left:104.75pt;margin-top:3.1pt;height:15.8pt;width:0pt;z-index:251751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GvJw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">
            <v:path arrowok="t"/>
            <v:fill focussize="0,0"/>
            <v:stroke endarrow="block"/>
            <v:imagedata o:title=""/>
            <o:lock v:ext="edit"/>
          </v:line>
        </w:pict>
      </w:r>
    </w:p>
    <w:p>
      <w:r>
        <w:pict>
          <v:rect id="_x0000_s1028" o:spid="_x0000_s1028" o:spt="1" style="position:absolute;left:0pt;margin-left:53.6pt;margin-top:3.4pt;height:23.4pt;width:104.2pt;z-index:251743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mLAIAAE8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">
            <v:path/>
            <v:fill focussize="0,0"/>
            <v:stroke/>
            <v:imagedata o:title=""/>
            <o:lock v:ext="edit"/>
            <v:textbox>
              <w:txbxContent>
                <w:p>
                  <w:pPr>
                    <w:jc w:val="center"/>
                    <w:rPr>
                      <w:sz w:val="24"/>
                    </w:rPr>
                  </w:pPr>
                  <w:r>
                    <w:rPr>
                      <w:rFonts w:hint="eastAsia"/>
                      <w:sz w:val="24"/>
                    </w:rPr>
                    <w:t>集中采购项目</w:t>
                  </w:r>
                </w:p>
              </w:txbxContent>
            </v:textbox>
          </v:rect>
        </w:pict>
      </w:r>
      <w:r>
        <w:pict>
          <v:rect id="_x0000_s1029" o:spid="_x0000_s1029" o:spt="1" style="position:absolute;left:0pt;margin-left:303.45pt;margin-top:3.65pt;height:23.4pt;width:96.75pt;z-index:2517452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">
            <v:path/>
            <v:fill focussize="0,0"/>
            <v:stroke/>
            <v:imagedata o:title=""/>
            <o:lock v:ext="edit"/>
            <v:textbox>
              <w:txbxContent>
                <w:p>
                  <w:pPr>
                    <w:jc w:val="center"/>
                    <w:rPr>
                      <w:sz w:val="24"/>
                    </w:rPr>
                  </w:pPr>
                  <w:r>
                    <w:rPr>
                      <w:rFonts w:hint="eastAsia"/>
                      <w:sz w:val="24"/>
                    </w:rPr>
                    <w:t>分散采购项目</w:t>
                  </w:r>
                </w:p>
              </w:txbxContent>
            </v:textbox>
          </v:rect>
        </w:pict>
      </w:r>
    </w:p>
    <w:p>
      <w:r>
        <w:pict>
          <v:line id="Line 35" o:spid="_x0000_s1118" o:spt="20" style="position:absolute;left:0pt;margin-left:352.45pt;margin-top:11.65pt;height:13.05pt;width:0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YLKA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">
            <v:path arrowok="t"/>
            <v:fill focussize="0,0"/>
            <v:stroke endarrow="block"/>
            <v:imagedata o:title=""/>
            <o:lock v:ext="edit"/>
          </v:line>
        </w:pict>
      </w:r>
      <w:r>
        <w:pict>
          <v:line id="Line 16" o:spid="_x0000_s1117" o:spt="20" style="position:absolute;left:0pt;margin-left:104.75pt;margin-top:8.85pt;height:15.7pt;width:0pt;z-index:251649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A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sASNF&#10;OujRViiOslnQpjeuAJdK7Wyojp7Vs9lq+s0hpauWqAOPHF8uBuKyEJG8CQkbZyDDvv+sGfiQo9dR&#10;qHNjuwAJEqBz7Mfl3g9+9ogOhxROs8Vilsd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">
            <v:path arrowok="t"/>
            <v:fill focussize="0,0"/>
            <v:stroke endarrow="block"/>
            <v:imagedata o:title=""/>
            <o:lock v:ext="edit"/>
          </v:line>
        </w:pict>
      </w:r>
    </w:p>
    <w:p>
      <w:r>
        <w:pict>
          <v:rect id="_x0000_s1030" o:spid="_x0000_s1030" o:spt="1" style="position:absolute;left:0pt;margin-left:8.35pt;margin-top:8.45pt;height:23.4pt;width:195.85pt;z-index:251635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uMLAIAAE8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">
            <v:path/>
            <v:fill focussize="0,0"/>
            <v:stroke/>
            <v:imagedata o:title=""/>
            <o:lock v:ext="edit"/>
            <v:textbox>
              <w:txbxContent>
                <w:p>
                  <w:pPr>
                    <w:jc w:val="center"/>
                    <w:rPr>
                      <w:sz w:val="24"/>
                    </w:rPr>
                  </w:pPr>
                  <w:r>
                    <w:rPr>
                      <w:rFonts w:hint="eastAsia"/>
                      <w:sz w:val="24"/>
                    </w:rPr>
                    <w:t>招标中心及时上报采购系统审批</w:t>
                  </w:r>
                </w:p>
              </w:txbxContent>
            </v:textbox>
          </v:rect>
        </w:pict>
      </w:r>
      <w:r>
        <w:pict>
          <v:rect id="Rectangle 26" o:spid="_x0000_s1031" o:spt="1" style="position:absolute;left:0pt;margin-left:267.85pt;margin-top:9.15pt;height:23.4pt;width:174.3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3wLAIAAFA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">
            <v:path/>
            <v:fill focussize="0,0"/>
            <v:stroke/>
            <v:imagedata o:title=""/>
            <o:lock v:ext="edit"/>
            <v:textbox>
              <w:txbxContent>
                <w:p>
                  <w:pPr>
                    <w:jc w:val="center"/>
                    <w:rPr>
                      <w:sz w:val="24"/>
                    </w:rPr>
                  </w:pPr>
                  <w:r>
                    <w:rPr>
                      <w:rFonts w:hint="eastAsia"/>
                      <w:sz w:val="24"/>
                    </w:rPr>
                    <w:t>招标中心受理分散采购申请单</w:t>
                  </w:r>
                </w:p>
              </w:txbxContent>
            </v:textbox>
          </v:rect>
        </w:pict>
      </w:r>
    </w:p>
    <w:p/>
    <w:p>
      <w:r>
        <w:pict>
          <v:rect id="Rectangle 4" o:spid="_x0000_s1032" o:spt="1" style="position:absolute;left:0pt;margin-left:-51pt;margin-top:13.5pt;height:72.1pt;width:155.75pt;z-index:251636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">
            <v:path/>
            <v:fill focussize="0,0"/>
            <v:stroke/>
            <v:imagedata o:title=""/>
            <o:lock v:ext="edit"/>
            <v:textbox>
              <w:txbxContent>
                <w:p>
                  <w:pPr>
                    <w:jc w:val="center"/>
                    <w:rPr>
                      <w:sz w:val="24"/>
                    </w:rPr>
                  </w:pPr>
                  <w:r>
                    <w:rPr>
                      <w:rFonts w:hint="eastAsia"/>
                      <w:sz w:val="24"/>
                    </w:rPr>
                    <w:t>集中批量类（电脑）；协议供货、商城类（办公家具、办公自动化设备、空调、冰箱、数码相机及摄像机等）</w:t>
                  </w:r>
                </w:p>
              </w:txbxContent>
            </v:textbox>
          </v:rect>
        </w:pict>
      </w:r>
      <w:r>
        <w:pict>
          <v:line id="Line 17" o:spid="_x0000_s1116" o:spt="20" style="position:absolute;left:0pt;margin-left:26.35pt;margin-top:0.95pt;height:14.1pt;width:0pt;z-index:2516500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z7KgIAAEs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">
            <v:path arrowok="t"/>
            <v:fill focussize="0,0"/>
            <v:stroke endarrow="block"/>
            <v:imagedata o:title=""/>
            <o:lock v:ext="edit"/>
          </v:line>
        </w:pict>
      </w:r>
      <w:r>
        <w:pict>
          <v:line id="Line 27" o:spid="_x0000_s1115" o:spt="20" style="position:absolute;left:0pt;margin-left:355.05pt;margin-top:1.7pt;height:14.1pt;width:0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pNKQIAAEs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">
            <v:path arrowok="t"/>
            <v:fill focussize="0,0"/>
            <v:stroke endarrow="block"/>
            <v:imagedata o:title=""/>
            <o:lock v:ext="edit"/>
          </v:line>
        </w:pict>
      </w:r>
      <w:r>
        <w:pict>
          <v:line id="Line 19" o:spid="_x0000_s1114" o:spt="20" style="position:absolute;left:0pt;margin-left:194.65pt;margin-top:1.75pt;height:14.1pt;width:0pt;z-index:251652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Z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ZYugTW9cAS6V2tlQHT2rZ7PV9JtDSlctUQceOb5cDMRlISJ5ExI2zkCGff9JM/AhR6+j&#10;UOfGdgESJEDn2I/LvR/87BEdDimcZo+L9DG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">
            <v:path arrowok="t"/>
            <v:fill focussize="0,0"/>
            <v:stroke endarrow="block"/>
            <v:imagedata o:title=""/>
            <o:lock v:ext="edit"/>
          </v:line>
        </w:pict>
      </w:r>
    </w:p>
    <w:p>
      <w:r>
        <w:pict>
          <v:rect id="Rectangle 14" o:spid="_x0000_s1033" o:spt="1" style="position:absolute;left:0pt;margin-left:113.9pt;margin-top:0.3pt;height:23.4pt;width:166.35pt;z-index:251646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x2LA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">
            <v:path/>
            <v:fill focussize="0,0"/>
            <v:stroke/>
            <v:imagedata o:title=""/>
            <o:lock v:ext="edit"/>
            <v:textbox>
              <w:txbxContent>
                <w:p>
                  <w:pPr>
                    <w:jc w:val="center"/>
                    <w:rPr>
                      <w:sz w:val="24"/>
                    </w:rPr>
                  </w:pPr>
                  <w:r>
                    <w:rPr>
                      <w:rFonts w:hint="eastAsia"/>
                      <w:sz w:val="24"/>
                    </w:rPr>
                    <w:t>货物、服务类政府集中采购</w:t>
                  </w:r>
                </w:p>
              </w:txbxContent>
            </v:textbox>
          </v:rect>
        </w:pict>
      </w:r>
      <w:r>
        <w:pict>
          <v:rect id="Rectangle 28" o:spid="_x0000_s1034" o:spt="1" style="position:absolute;left:0pt;margin-left:283.45pt;margin-top:0.05pt;height:23.4pt;width:148.0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">
            <v:path/>
            <v:fill focussize="0,0"/>
            <v:stroke/>
            <v:imagedata o:title=""/>
            <o:lock v:ext="edit"/>
            <v:textbox>
              <w:txbxContent>
                <w:p>
                  <w:pPr>
                    <w:jc w:val="center"/>
                    <w:rPr>
                      <w:sz w:val="24"/>
                    </w:rPr>
                  </w:pPr>
                  <w:r>
                    <w:rPr>
                      <w:rFonts w:hint="eastAsia"/>
                      <w:sz w:val="24"/>
                    </w:rPr>
                    <w:t>用户单位按程序分散采购</w:t>
                  </w:r>
                </w:p>
              </w:txbxContent>
            </v:textbox>
          </v:rect>
        </w:pict>
      </w:r>
    </w:p>
    <w:p>
      <w:r>
        <w:pict>
          <v:line id="Line 29" o:spid="_x0000_s1113" o:spt="20" style="position:absolute;left:0pt;margin-left:355.6pt;margin-top:8.75pt;height:14.1pt;width: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8j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x0iR&#10;Dnq0FYqjySJo0xtXgEuldjZUR8/q2Ww1/eaQ0lVL1IFHji8XA3FZiEjehISNM5Bh33/WDHzI0eso&#10;1LmxXYAECdA59uNy7wc/e0SHQwqn2cMifYitSkhxizPW+U9cdygYJZbAOe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">
            <v:path arrowok="t"/>
            <v:fill focussize="0,0"/>
            <v:stroke endarrow="block"/>
            <v:imagedata o:title=""/>
            <o:lock v:ext="edit"/>
          </v:line>
        </w:pict>
      </w:r>
      <w:r>
        <w:pict>
          <v:line id="Line 21" o:spid="_x0000_s1112" o:spt="20" style="position:absolute;left:0pt;margin-left:195.55pt;margin-top:7.95pt;height:14.1pt;width:0pt;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kEKA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">
            <v:path arrowok="t"/>
            <v:fill focussize="0,0"/>
            <v:stroke endarrow="block"/>
            <v:imagedata o:title=""/>
            <o:lock v:ext="edit"/>
          </v:line>
        </w:pict>
      </w:r>
    </w:p>
    <w:p>
      <w:r>
        <w:pict>
          <v:rect id="Rectangle 5" o:spid="_x0000_s1035" o:spt="1" style="position:absolute;left:0pt;margin-left:110.5pt;margin-top:6.5pt;height:24.35pt;width:174.9pt;z-index:251637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">
            <v:path/>
            <v:fill focussize="0,0"/>
            <v:stroke/>
            <v:imagedata o:title=""/>
            <o:lock v:ext="edit"/>
            <v:textbox>
              <w:txbxContent>
                <w:p>
                  <w:pPr>
                    <w:jc w:val="center"/>
                    <w:rPr>
                      <w:sz w:val="24"/>
                    </w:rPr>
                  </w:pPr>
                  <w:r>
                    <w:rPr>
                      <w:rFonts w:hint="eastAsia"/>
                    </w:rPr>
                    <w:t>招标中心审核批复编号及采购方式</w:t>
                  </w:r>
                </w:p>
              </w:txbxContent>
            </v:textbox>
          </v:rect>
        </w:pict>
      </w:r>
      <w:r>
        <w:pict>
          <v:rect id="Rectangle 30" o:spid="_x0000_s1036" o:spt="1" style="position:absolute;left:0pt;margin-left:286.7pt;margin-top:7.1pt;height:23.4pt;width:148.0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">
            <v:path/>
            <v:fill focussize="0,0"/>
            <v:stroke/>
            <v:imagedata o:title=""/>
            <o:lock v:ext="edit"/>
            <v:textbox>
              <w:txbxContent>
                <w:p>
                  <w:pPr>
                    <w:jc w:val="center"/>
                    <w:rPr>
                      <w:sz w:val="24"/>
                    </w:rPr>
                  </w:pPr>
                  <w:r>
                    <w:rPr>
                      <w:rFonts w:hint="eastAsia"/>
                      <w:sz w:val="24"/>
                    </w:rPr>
                    <w:t>单一来源、询价、招标等</w:t>
                  </w:r>
                </w:p>
              </w:txbxContent>
            </v:textbox>
          </v:rect>
        </w:pict>
      </w:r>
    </w:p>
    <w:p>
      <w:r>
        <w:pict>
          <v:line id="Line 31" o:spid="_x0000_s1111" o:spt="20" style="position:absolute;left:0pt;margin-left:356.05pt;margin-top:14.3pt;height:14.1pt;width:0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">
            <v:path arrowok="t"/>
            <v:fill focussize="0,0"/>
            <v:stroke endarrow="block"/>
            <v:imagedata o:title=""/>
            <o:lock v:ext="edit"/>
          </v:line>
        </w:pict>
      </w:r>
    </w:p>
    <w:p>
      <w:r>
        <w:pict>
          <v:line id="Line 20" o:spid="_x0000_s1110" o:spt="20" style="position:absolute;left:0pt;margin-left:24.85pt;margin-top:9.6pt;height:14.1pt;width:0pt;z-index:251653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icKQIAAEs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">
            <v:path arrowok="t"/>
            <v:fill focussize="0,0"/>
            <v:stroke endarrow="block"/>
            <v:imagedata o:title=""/>
            <o:lock v:ext="edit"/>
          </v:line>
        </w:pict>
      </w:r>
      <w:r>
        <w:pict>
          <v:rect id="Rectangle 6" o:spid="_x0000_s1037" o:spt="1" style="position:absolute;left:0pt;margin-left:110.3pt;margin-top:14.45pt;height:39pt;width:169.8pt;z-index:251638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BgLAIAAFA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">
            <v:path/>
            <v:fill focussize="0,0"/>
            <v:stroke/>
            <v:imagedata o:title=""/>
            <o:lock v:ext="edit"/>
            <v:textbox>
              <w:txbxContent>
                <w:p>
                  <w:pPr>
                    <w:jc w:val="center"/>
                    <w:rPr>
                      <w:sz w:val="24"/>
                    </w:rPr>
                  </w:pPr>
                  <w:r>
                    <w:rPr>
                      <w:rFonts w:hint="eastAsia"/>
                      <w:sz w:val="24"/>
                    </w:rPr>
                    <w:t>主管单位与用户协商确定详细技术参数，对项目进行论证</w:t>
                  </w:r>
                </w:p>
              </w:txbxContent>
            </v:textbox>
          </v:rect>
        </w:pict>
      </w:r>
      <w:r>
        <w:pict>
          <v:rect id="Rectangle 32" o:spid="_x0000_s1038" o:spt="1" style="position:absolute;left:0pt;margin-left:293.95pt;margin-top:12.65pt;height:38.8pt;width:126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PZLAIAAFEEAAAOAAAAZHJzL2Uyb0RvYy54bWysVNuO0zAQfUfiHyy/01xou9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">
            <v:path/>
            <v:fill focussize="0,0"/>
            <v:stroke/>
            <v:imagedata o:title=""/>
            <o:lock v:ext="edit"/>
            <v:textbox>
              <w:txbxContent>
                <w:p>
                  <w:pPr>
                    <w:jc w:val="center"/>
                    <w:rPr>
                      <w:sz w:val="24"/>
                    </w:rPr>
                  </w:pPr>
                  <w:r>
                    <w:rPr>
                      <w:rFonts w:hint="eastAsia"/>
                      <w:sz w:val="24"/>
                    </w:rPr>
                    <w:t>用户单位或招标中心签订合同</w:t>
                  </w:r>
                </w:p>
              </w:txbxContent>
            </v:textbox>
          </v:rect>
        </w:pict>
      </w:r>
      <w:r>
        <w:pict>
          <v:line id="Line 22" o:spid="_x0000_s1109" o:spt="20" style="position:absolute;left:0pt;margin-left:195.4pt;margin-top:0.15pt;height:14.1pt;width:0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WA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ngdteuNKcFmpnQ3V0bN6NltNvzmk9Kol6sAjx5eLgbgsRCRvQsLGGciw7z9rBj7k6HUU&#10;6tzYLkCCBOgc+3G594OfPaLDIYXT7GGePsR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">
            <v:path arrowok="t"/>
            <v:fill focussize="0,0"/>
            <v:stroke endarrow="block"/>
            <v:imagedata o:title=""/>
            <o:lock v:ext="edit"/>
          </v:line>
        </w:pict>
      </w:r>
    </w:p>
    <w:p>
      <w:r>
        <w:pict>
          <v:rect id="Rectangle 13" o:spid="_x0000_s1039" o:spt="1" style="position:absolute;left:0pt;margin-left:-39.4pt;margin-top:8.35pt;height:39.75pt;width:129.6pt;z-index:251645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H4KwIAAFEEAAAOAAAAZHJzL2Uyb0RvYy54bWysVFFv0zAQfkfiP1h+p0m6dF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">
            <v:path/>
            <v:fill focussize="0,0"/>
            <v:stroke/>
            <v:imagedata o:title=""/>
            <o:lock v:ext="edit"/>
            <v:textbox>
              <w:txbxContent>
                <w:p>
                  <w:pPr>
                    <w:jc w:val="center"/>
                  </w:pPr>
                  <w:r>
                    <w:rPr>
                      <w:rFonts w:hint="eastAsia"/>
                      <w:sz w:val="24"/>
                    </w:rPr>
                    <w:t>执行协议供货、网上商城；集中批量流程</w:t>
                  </w:r>
                </w:p>
              </w:txbxContent>
            </v:textbox>
          </v:rect>
        </w:pict>
      </w:r>
    </w:p>
    <w:p/>
    <w:p>
      <w:r>
        <w:pict>
          <v:line id="Line 23" o:spid="_x0000_s1108" o:spt="20" style="position:absolute;left:0pt;margin-left:196.55pt;margin-top:6.4pt;height:12.5pt;width:0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9s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EiNF&#10;OujRk1AcTaZBm964AlwqtbOhOnpWz+ZJ028OKV21RB145PhyMRCXhYjkTUjYOAMZ9v0nzcCHHL2O&#10;Qp0b2wVIkACdYz8u937ws0d0OKRwms0WD7P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">
            <v:path arrowok="t"/>
            <v:fill focussize="0,0"/>
            <v:stroke endarrow="block"/>
            <v:imagedata o:title=""/>
            <o:lock v:ext="edit"/>
          </v:line>
        </w:pict>
      </w:r>
      <w:r>
        <w:pict>
          <v:line id="Line 33" o:spid="_x0000_s1106" o:spt="20" style="position:absolute;left:0pt;margin-left:357.55pt;margin-top:5.1pt;height:13.8pt;width:0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JV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">
            <v:path arrowok="t"/>
            <v:fill focussize="0,0"/>
            <v:stroke endarrow="block"/>
            <v:imagedata o:title=""/>
            <o:lock v:ext="edit"/>
          </v:line>
        </w:pict>
      </w:r>
    </w:p>
    <w:p>
      <w:r>
        <w:pict>
          <v:line id="Line 15" o:spid="_x0000_s1107" o:spt="20" style="position:absolute;left:0pt;flip:x;margin-left:24.6pt;margin-top:2.15pt;height:82.65pt;width:0.55pt;z-index:2516480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">
            <v:path arrowok="t"/>
            <v:fill focussize="0,0"/>
            <v:stroke/>
            <v:imagedata o:title=""/>
            <o:lock v:ext="edit"/>
          </v:line>
        </w:pict>
      </w:r>
      <w:r>
        <w:pict>
          <v:rect id="Rectangle 7" o:spid="_x0000_s1040" o:spt="1" style="position:absolute;left:0pt;margin-left:113.9pt;margin-top:3.65pt;height:36.35pt;width:161.2pt;z-index:251639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">
            <v:path/>
            <v:fill focussize="0,0"/>
            <v:stroke/>
            <v:imagedata o:title=""/>
            <o:lock v:ext="edit"/>
            <v:textbox>
              <w:txbxContent>
                <w:p>
                  <w:pPr>
                    <w:jc w:val="center"/>
                    <w:rPr>
                      <w:sz w:val="24"/>
                      <w:szCs w:val="24"/>
                    </w:rPr>
                  </w:pPr>
                  <w:r>
                    <w:rPr>
                      <w:rFonts w:hint="eastAsia"/>
                      <w:sz w:val="24"/>
                      <w:szCs w:val="24"/>
                    </w:rPr>
                    <w:t>招标中心按政府采购程序</w:t>
                  </w:r>
                </w:p>
                <w:p>
                  <w:pPr>
                    <w:jc w:val="center"/>
                    <w:rPr>
                      <w:sz w:val="24"/>
                      <w:szCs w:val="24"/>
                    </w:rPr>
                  </w:pPr>
                  <w:r>
                    <w:rPr>
                      <w:rFonts w:hint="eastAsia"/>
                      <w:sz w:val="24"/>
                      <w:szCs w:val="24"/>
                    </w:rPr>
                    <w:t>审核招标流程</w:t>
                  </w:r>
                </w:p>
              </w:txbxContent>
            </v:textbox>
          </v:rect>
        </w:pict>
      </w:r>
      <w:r>
        <w:pict>
          <v:rect id="Rectangle 34" o:spid="_x0000_s1041" o:spt="1" style="position:absolute;left:0pt;margin-left:286.7pt;margin-top:2.8pt;height:53.55pt;width:148.05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">
            <v:path/>
            <v:fill focussize="0,0"/>
            <v:stroke/>
            <v:imagedata o:title=""/>
            <o:lock v:ext="edit"/>
            <v:textbox>
              <w:txbxContent>
                <w:p>
                  <w:pPr>
                    <w:jc w:val="center"/>
                    <w:rPr>
                      <w:sz w:val="24"/>
                    </w:rPr>
                  </w:pPr>
                  <w:r>
                    <w:rPr>
                      <w:rFonts w:hint="eastAsia"/>
                      <w:sz w:val="24"/>
                    </w:rPr>
                    <w:t>用户提交计划表、申请表、执行表及合同到</w:t>
                  </w:r>
                </w:p>
                <w:p>
                  <w:pPr>
                    <w:jc w:val="center"/>
                    <w:rPr>
                      <w:sz w:val="24"/>
                    </w:rPr>
                  </w:pPr>
                  <w:r>
                    <w:rPr>
                      <w:rFonts w:hint="eastAsia"/>
                      <w:sz w:val="24"/>
                    </w:rPr>
                    <w:t>招标中心备案</w:t>
                  </w:r>
                </w:p>
              </w:txbxContent>
            </v:textbox>
          </v:rect>
        </w:pict>
      </w:r>
    </w:p>
    <w:p/>
    <w:p>
      <w:r>
        <w:pict>
          <v:line id="Line 18" o:spid="_x0000_s1105" o:spt="20" style="position:absolute;left:0pt;margin-left:195.65pt;margin-top:8.35pt;height:12.05pt;width:0pt;z-index:251651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g0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">
            <v:path arrowok="t"/>
            <v:fill focussize="0,0"/>
            <v:stroke endarrow="block"/>
            <v:imagedata o:title=""/>
            <o:lock v:ext="edit"/>
          </v:line>
        </w:pict>
      </w:r>
    </w:p>
    <w:p>
      <w:pPr>
        <w:jc w:val="left"/>
        <w:rPr>
          <w:rFonts w:ascii="仿宋" w:hAnsi="仿宋" w:eastAsia="仿宋"/>
          <w:sz w:val="28"/>
          <w:szCs w:val="28"/>
        </w:rPr>
      </w:pPr>
      <w:r>
        <w:pict>
          <v:rect id="Rectangle 8" o:spid="_x0000_s1042" o:spt="1" style="position:absolute;left:0pt;margin-left:131.85pt;margin-top:4.85pt;height:23.4pt;width:126pt;z-index:251640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BB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">
            <v:path/>
            <v:fill focussize="0,0"/>
            <v:stroke/>
            <v:imagedata o:title=""/>
            <o:lock v:ext="edit"/>
            <v:textbox>
              <w:txbxContent>
                <w:p>
                  <w:pPr>
                    <w:jc w:val="center"/>
                    <w:rPr>
                      <w:sz w:val="24"/>
                    </w:rPr>
                  </w:pPr>
                  <w:r>
                    <w:rPr>
                      <w:rFonts w:hint="eastAsia"/>
                      <w:sz w:val="24"/>
                    </w:rPr>
                    <w:t>用户对中标项目确认</w:t>
                  </w:r>
                </w:p>
              </w:txbxContent>
            </v:textbox>
          </v:rect>
        </w:pict>
      </w:r>
      <w:r>
        <w:pict>
          <v:line id="Line 9" o:spid="_x0000_s1104" o:spt="20" style="position:absolute;left:0pt;margin-left:194.55pt;margin-top:28.85pt;height:10.9pt;width:0pt;z-index:251641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31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">
            <v:path arrowok="t"/>
            <v:fill focussize="0,0"/>
            <v:stroke/>
            <v:imagedata o:title=""/>
            <o:lock v:ext="edit"/>
          </v:line>
        </w:pict>
      </w:r>
    </w:p>
    <w:p>
      <w:pPr>
        <w:widowControl/>
        <w:spacing w:afterLines="50" w:line="360" w:lineRule="atLeast"/>
        <w:ind w:firstLine="411" w:firstLineChars="196"/>
        <w:rPr>
          <w:rFonts w:ascii="宋体" w:hAnsi="宋体"/>
          <w:b/>
          <w:sz w:val="28"/>
          <w:szCs w:val="28"/>
        </w:rPr>
      </w:pPr>
      <w:r>
        <w:pict>
          <v:line id="Line 10" o:spid="_x0000_s1103" o:spt="20" style="position:absolute;left:0pt;flip:y;margin-left:24.6pt;margin-top:6.8pt;height:0.6pt;width:169.65pt;z-index:251642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">
            <v:path arrowok="t"/>
            <v:fill focussize="0,0"/>
            <v:stroke/>
            <v:imagedata o:title=""/>
            <o:lock v:ext="edit"/>
          </v:line>
        </w:pict>
      </w:r>
      <w:r>
        <w:pict>
          <v:line id="Line 24" o:spid="_x0000_s1102" o:spt="20" style="position:absolute;left:0pt;margin-left:119.1pt;margin-top:8.85pt;height:14.85pt;width: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ez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">
            <v:path arrowok="t"/>
            <v:fill focussize="0,0"/>
            <v:stroke endarrow="block"/>
            <v:imagedata o:title=""/>
            <o:lock v:ext="edit"/>
          </v:line>
        </w:pict>
      </w:r>
      <w:r>
        <w:pict>
          <v:rect id="Rectangle 11" o:spid="_x0000_s1043" o:spt="1" style="position:absolute;left:0pt;margin-left:52.6pt;margin-top:24.15pt;height:23.4pt;width:132pt;z-index:251643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">
            <v:path/>
            <v:fill focussize="0,0"/>
            <v:stroke/>
            <v:imagedata o:title=""/>
            <o:lock v:ext="edit"/>
            <v:textbox>
              <w:txbxContent>
                <w:p>
                  <w:pPr>
                    <w:jc w:val="center"/>
                    <w:rPr>
                      <w:sz w:val="24"/>
                    </w:rPr>
                  </w:pPr>
                  <w:r>
                    <w:rPr>
                      <w:rFonts w:hint="eastAsia"/>
                      <w:sz w:val="24"/>
                    </w:rPr>
                    <w:t>招标中心签订合同</w:t>
                  </w:r>
                </w:p>
              </w:txbxContent>
            </v:textbox>
          </v:rect>
        </w:pict>
      </w:r>
    </w:p>
    <w:p>
      <w:pPr>
        <w:widowControl/>
        <w:spacing w:afterLines="50" w:line="360" w:lineRule="atLeast"/>
        <w:ind w:firstLine="411" w:firstLineChars="196"/>
        <w:rPr>
          <w:rFonts w:ascii="宋体" w:hAnsi="宋体"/>
          <w:b/>
          <w:sz w:val="28"/>
          <w:szCs w:val="28"/>
        </w:rPr>
      </w:pPr>
      <w:r>
        <w:pict>
          <v:rect id="_x0000_s1044" o:spid="_x0000_s1044" o:spt="1" style="position:absolute;left:0pt;margin-left:8.25pt;margin-top:23.1pt;height:38.25pt;width:223.5pt;z-index:251757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">
            <v:path/>
            <v:fill focussize="0,0"/>
            <v:stroke/>
            <v:imagedata o:title=""/>
            <o:lock v:ext="edit"/>
            <v:textbox>
              <w:txbxContent>
                <w:p>
                  <w:pPr>
                    <w:jc w:val="center"/>
                    <w:rPr>
                      <w:sz w:val="24"/>
                    </w:rPr>
                  </w:pPr>
                  <w:r>
                    <w:rPr>
                      <w:rFonts w:hint="eastAsia"/>
                      <w:sz w:val="24"/>
                    </w:rPr>
                    <w:t>根据项目类别，由资产处或图书馆、信息中心组织会同其他相关部门验收</w:t>
                  </w:r>
                </w:p>
              </w:txbxContent>
            </v:textbox>
          </v:rect>
        </w:pict>
      </w:r>
      <w:r>
        <w:pict>
          <v:line id="_x0000_s1101" o:spid="_x0000_s1101" o:spt="20" style="position:absolute;left:0pt;margin-left:119.1pt;margin-top:8.2pt;height:14.85pt;width:0pt;z-index:2517555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">
            <v:path arrowok="t"/>
            <v:fill focussize="0,0"/>
            <v:stroke endarrow="block"/>
            <v:imagedata o:title=""/>
            <o:lock v:ext="edit"/>
          </v:line>
        </w:pict>
      </w:r>
    </w:p>
    <w:p>
      <w:pPr>
        <w:widowControl/>
        <w:spacing w:afterLines="50" w:line="360" w:lineRule="atLeast"/>
        <w:ind w:firstLine="411" w:firstLineChars="196"/>
        <w:rPr>
          <w:rFonts w:ascii="宋体" w:hAnsi="宋体"/>
          <w:b/>
          <w:sz w:val="28"/>
          <w:szCs w:val="28"/>
        </w:rPr>
      </w:pPr>
      <w:r>
        <w:pict>
          <v:rect id="_x0000_s1045" o:spid="_x0000_s1045" o:spt="1" style="position:absolute;left:0pt;margin-left:55.5pt;margin-top:37.35pt;height:22.5pt;width:148.7pt;z-index:251759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">
            <v:path/>
            <v:fill focussize="0,0"/>
            <v:stroke/>
            <v:imagedata o:title=""/>
            <o:lock v:ext="edit"/>
            <v:textbox>
              <w:txbxContent>
                <w:p>
                  <w:pPr>
                    <w:jc w:val="center"/>
                    <w:rPr>
                      <w:sz w:val="24"/>
                    </w:rPr>
                  </w:pPr>
                  <w:r>
                    <w:rPr>
                      <w:rFonts w:hint="eastAsia"/>
                      <w:sz w:val="24"/>
                    </w:rPr>
                    <w:t>用户到财务处报账付款</w:t>
                  </w:r>
                </w:p>
              </w:txbxContent>
            </v:textbox>
          </v:rect>
        </w:pict>
      </w:r>
      <w:r>
        <w:pict>
          <v:line id="_x0000_s1100" o:spid="_x0000_s1100" o:spt="20" style="position:absolute;left:0pt;margin-left:119.1pt;margin-top:22.45pt;height:14.85pt;width:0pt;z-index:251761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1o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">
            <v:path arrowok="t"/>
            <v:fill focussize="0,0"/>
            <v:stroke endarrow="block"/>
            <v:imagedata o:title=""/>
            <o:lock v:ext="edit"/>
          </v:line>
        </w:pict>
      </w:r>
    </w:p>
    <w:p>
      <w:pPr>
        <w:widowControl/>
        <w:spacing w:afterLines="50" w:line="360" w:lineRule="atLeast"/>
        <w:ind w:firstLine="551" w:firstLineChars="196"/>
        <w:rPr>
          <w:rFonts w:ascii="宋体" w:hAnsi="宋体"/>
          <w:b/>
          <w:sz w:val="28"/>
          <w:szCs w:val="28"/>
        </w:rPr>
      </w:pPr>
    </w:p>
    <w:p>
      <w:pPr>
        <w:widowControl/>
        <w:spacing w:line="280" w:lineRule="exact"/>
        <w:rPr>
          <w:kern w:val="0"/>
          <w:sz w:val="22"/>
          <w:szCs w:val="28"/>
        </w:rPr>
      </w:pPr>
      <w:r>
        <w:rPr>
          <w:rFonts w:hint="eastAsia"/>
          <w:kern w:val="0"/>
          <w:sz w:val="22"/>
          <w:szCs w:val="28"/>
        </w:rPr>
        <w:t>注:设备、家具、软件主管单位为资产与实验室管理处；服务类、货物类中规定定点采购主管单位为招标与采购中心；形成固定资产的图书类主管单位为图书馆。</w:t>
      </w:r>
    </w:p>
    <w:p>
      <w:pPr>
        <w:widowControl/>
        <w:spacing w:afterLines="50" w:line="360" w:lineRule="atLeast"/>
        <w:ind w:firstLine="551" w:firstLineChars="196"/>
        <w:rPr>
          <w:rFonts w:ascii="宋体" w:hAnsi="宋体"/>
          <w:b/>
          <w:sz w:val="28"/>
          <w:szCs w:val="28"/>
        </w:rPr>
      </w:pPr>
    </w:p>
    <w:p>
      <w:pPr>
        <w:widowControl/>
        <w:spacing w:afterLines="50" w:line="360" w:lineRule="atLeast"/>
        <w:ind w:firstLine="551" w:firstLineChars="196"/>
        <w:rPr>
          <w:rFonts w:ascii="宋体" w:hAnsi="宋体"/>
          <w:b/>
          <w:sz w:val="28"/>
          <w:szCs w:val="28"/>
        </w:rPr>
      </w:pPr>
    </w:p>
    <w:p>
      <w:pPr>
        <w:widowControl/>
        <w:spacing w:line="480" w:lineRule="exact"/>
        <w:jc w:val="center"/>
        <w:rPr>
          <w:rFonts w:ascii="宋体" w:hAnsi="宋体"/>
          <w:b/>
          <w:kern w:val="0"/>
          <w:sz w:val="32"/>
          <w:szCs w:val="28"/>
        </w:rPr>
      </w:pPr>
      <w:r>
        <w:rPr>
          <w:rFonts w:hint="eastAsia" w:ascii="宋体" w:hAnsi="宋体"/>
          <w:b/>
          <w:kern w:val="0"/>
          <w:sz w:val="32"/>
          <w:szCs w:val="28"/>
        </w:rPr>
        <w:t>工程类项目招标采购</w:t>
      </w:r>
      <w:r>
        <w:rPr>
          <w:rFonts w:ascii="宋体" w:hAnsi="宋体"/>
          <w:b/>
          <w:kern w:val="0"/>
          <w:sz w:val="32"/>
          <w:szCs w:val="28"/>
        </w:rPr>
        <w:t>运行流程图</w:t>
      </w:r>
    </w:p>
    <w:p>
      <w:pPr>
        <w:widowControl/>
        <w:spacing w:afterLines="50" w:line="360" w:lineRule="atLeast"/>
        <w:ind w:firstLine="551" w:firstLineChars="196"/>
        <w:rPr>
          <w:rFonts w:ascii="宋体" w:hAnsi="宋体"/>
          <w:b/>
          <w:kern w:val="0"/>
          <w:sz w:val="28"/>
          <w:szCs w:val="28"/>
        </w:rPr>
      </w:pPr>
      <w:r>
        <w:rPr>
          <w:b/>
          <w:kern w:val="0"/>
          <w:sz w:val="28"/>
          <w:szCs w:val="28"/>
        </w:rPr>
        <w:pict>
          <v:shape id="AutoShape 46" o:spid="_x0000_s1046" o:spt="176" type="#_x0000_t176" style="position:absolute;left:0pt;margin-left:96.75pt;margin-top:19.8pt;height:58.6pt;width:331.5pt;z-index:251674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">
            <v:path/>
            <v:fill focussize="0,0"/>
            <v:stroke joinstyle="miter"/>
            <v:imagedata o:title=""/>
            <o:lock v:ext="edit"/>
            <v:textbox inset="2.5mm,1.3mm,2.5mm,1.3mm">
              <w:txbxContent>
                <w:p>
                  <w:pPr>
                    <w:spacing w:line="300" w:lineRule="exact"/>
                    <w:jc w:val="center"/>
                    <w:rPr>
                      <w:rFonts w:ascii="宋体" w:hAnsi="宋体" w:cs="宋体"/>
                      <w:kern w:val="0"/>
                      <w:sz w:val="24"/>
                    </w:rPr>
                  </w:pPr>
                  <w:r>
                    <w:rPr>
                      <w:rFonts w:hint="eastAsia" w:ascii="宋体" w:hAnsi="宋体" w:cs="宋体"/>
                      <w:kern w:val="0"/>
                      <w:sz w:val="24"/>
                    </w:rPr>
                    <w:t>主管部门于每年第四季度收集用户单位下年度的建设维修修缮等工程项目的需求计划（包括建设维修修缮内容、项目名称、预算金额、竣工时间要求等）</w:t>
                  </w:r>
                </w:p>
              </w:txbxContent>
            </v:textbox>
          </v:shape>
        </w:pict>
      </w:r>
    </w:p>
    <w:p>
      <w:pPr>
        <w:widowControl/>
        <w:spacing w:afterLines="50" w:line="360" w:lineRule="atLeast"/>
        <w:ind w:firstLine="551" w:firstLineChars="196"/>
        <w:rPr>
          <w:rFonts w:ascii="宋体" w:hAnsi="宋体"/>
          <w:b/>
          <w:kern w:val="0"/>
          <w:sz w:val="28"/>
          <w:szCs w:val="28"/>
        </w:rPr>
      </w:pPr>
    </w:p>
    <w:p>
      <w:pPr>
        <w:widowControl/>
        <w:spacing w:afterLines="50" w:line="360" w:lineRule="atLeast"/>
        <w:ind w:firstLine="551" w:firstLineChars="196"/>
        <w:rPr>
          <w:rFonts w:ascii="宋体" w:hAnsi="宋体"/>
          <w:b/>
          <w:kern w:val="0"/>
          <w:sz w:val="28"/>
          <w:szCs w:val="28"/>
        </w:rPr>
      </w:pPr>
      <w:r>
        <w:rPr>
          <w:b/>
          <w:kern w:val="0"/>
          <w:sz w:val="28"/>
          <w:szCs w:val="28"/>
        </w:rPr>
        <w:pict>
          <v:shape id="AutoShape 47" o:spid="_x0000_s1099" o:spt="32" type="#_x0000_t32" style="position:absolute;left:0pt;margin-left:262.5pt;margin-top:0.3pt;height:32.15pt;width:0pt;z-index:2516756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RA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">
            <v:path arrowok="t"/>
            <v:fill on="f" focussize="0,0"/>
            <v:stroke endarrow="block"/>
            <v:imagedata o:title=""/>
            <o:lock v:ext="edit"/>
          </v:shape>
        </w:pict>
      </w:r>
      <w:r>
        <w:rPr>
          <w:b/>
          <w:kern w:val="0"/>
          <w:sz w:val="28"/>
          <w:szCs w:val="28"/>
        </w:rPr>
        <w:pict>
          <v:shape id="AutoShape 48" o:spid="_x0000_s1047" o:spt="176" type="#_x0000_t176" style="position:absolute;left:0pt;margin-left:107.25pt;margin-top:32.55pt;height:51.75pt;width:310.65pt;z-index:251676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">
            <v:path/>
            <v:fill focussize="0,0"/>
            <v:stroke joinstyle="miter"/>
            <v:imagedata o:title=""/>
            <o:lock v:ext="edit"/>
            <v:textbox inset="2.5mm,1.3mm,2.5mm,1.3mm">
              <w:txbxContent>
                <w:p>
                  <w:pPr>
                    <w:spacing w:line="400" w:lineRule="exact"/>
                    <w:jc w:val="center"/>
                    <w:rPr>
                      <w:rFonts w:ascii="宋体" w:hAnsi="宋体" w:cs="宋体"/>
                      <w:kern w:val="0"/>
                      <w:sz w:val="24"/>
                    </w:rPr>
                  </w:pPr>
                  <w:r>
                    <w:rPr>
                      <w:rFonts w:hint="eastAsia" w:ascii="宋体" w:hAnsi="宋体" w:cs="宋体"/>
                      <w:kern w:val="0"/>
                      <w:sz w:val="24"/>
                    </w:rPr>
                    <w:t>主管部门整理计划，按小型工程、政府采购工程以及公开招标大中型工程项目分类汇总</w:t>
                  </w:r>
                </w:p>
              </w:txbxContent>
            </v:textbox>
          </v:shape>
        </w:pict>
      </w:r>
    </w:p>
    <w:p>
      <w:pPr>
        <w:widowControl/>
        <w:spacing w:afterLines="50" w:line="360" w:lineRule="atLeast"/>
        <w:rPr>
          <w:b/>
          <w:kern w:val="0"/>
          <w:sz w:val="28"/>
          <w:szCs w:val="28"/>
        </w:rPr>
      </w:pPr>
      <w:r>
        <w:rPr>
          <w:b/>
          <w:kern w:val="0"/>
          <w:sz w:val="28"/>
          <w:szCs w:val="28"/>
        </w:rPr>
        <w:pict>
          <v:shape id="_x0000_s1098" o:spid="_x0000_s1098" o:spt="32" type="#_x0000_t32" style="position:absolute;left:0pt;margin-left:0.75pt;margin-top:36.3pt;height:32.25pt;width:0.75pt;z-index:2517350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8ZMwIAAGA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">
            <v:path arrowok="t"/>
            <v:fill on="f" focussize="0,0"/>
            <v:stroke endarrow="block"/>
            <v:imagedata o:title=""/>
            <o:lock v:ext="edit"/>
          </v:shape>
        </w:pict>
      </w:r>
      <w:r>
        <w:rPr>
          <w:b/>
          <w:kern w:val="0"/>
          <w:sz w:val="28"/>
          <w:szCs w:val="28"/>
        </w:rPr>
        <w:pict>
          <v:shape id="AutoShape 57" o:spid="_x0000_s1097" o:spt="176" type="#_x0000_t176" style="position:absolute;left:0pt;margin-left:-50.25pt;margin-top:4.05pt;height:32pt;width:108.4pt;z-index:251732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">
            <v:path/>
            <v:fill focussize="0,0"/>
            <v:stroke joinstyle="miter"/>
            <v:imagedata o:title=""/>
            <o:lock v:ext="edit"/>
            <v:textbox inset="2.5mm,1.3mm,2.5mm,1.3mm">
              <w:txbxContent>
                <w:p>
                  <w:pPr>
                    <w:spacing w:line="360" w:lineRule="auto"/>
                    <w:jc w:val="center"/>
                    <w:rPr>
                      <w:rFonts w:ascii="宋体" w:hAnsi="宋体" w:cs="宋体"/>
                      <w:color w:val="000000"/>
                      <w:kern w:val="0"/>
                      <w:sz w:val="24"/>
                    </w:rPr>
                  </w:pPr>
                  <w:r>
                    <w:rPr>
                      <w:rFonts w:hint="eastAsia" w:ascii="宋体" w:hAnsi="宋体" w:cs="宋体"/>
                      <w:color w:val="000000"/>
                      <w:kern w:val="0"/>
                      <w:sz w:val="24"/>
                    </w:rPr>
                    <w:t>用户单位</w:t>
                  </w:r>
                </w:p>
              </w:txbxContent>
            </v:textbox>
          </v:shape>
        </w:pict>
      </w:r>
    </w:p>
    <w:p>
      <w:pPr>
        <w:widowControl/>
        <w:spacing w:afterLines="50" w:line="360" w:lineRule="atLeast"/>
        <w:rPr>
          <w:b/>
          <w:kern w:val="0"/>
          <w:sz w:val="28"/>
          <w:szCs w:val="28"/>
        </w:rPr>
      </w:pPr>
      <w:r>
        <w:rPr>
          <w:b/>
          <w:kern w:val="0"/>
          <w:sz w:val="28"/>
          <w:szCs w:val="28"/>
        </w:rPr>
        <w:pict>
          <v:shape id="AutoShape 56" o:spid="_x0000_s1049" o:spt="176" type="#_x0000_t176" style="position:absolute;left:0pt;margin-left:220.6pt;margin-top:27.85pt;height:32.6pt;width:96.25pt;z-index:251683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">
            <v:path/>
            <v:fill focussize="0,0"/>
            <v:stroke joinstyle="miter"/>
            <v:imagedata o:title=""/>
            <o:lock v:ext="edit"/>
            <v:textbox inset="2.5mm,1.3mm,2.5mm,1.3mm">
              <w:txbxContent>
                <w:p>
                  <w:pPr>
                    <w:spacing w:line="360" w:lineRule="auto"/>
                    <w:jc w:val="center"/>
                    <w:rPr>
                      <w:rFonts w:ascii="宋体" w:hAnsi="宋体" w:cs="宋体"/>
                      <w:kern w:val="0"/>
                      <w:sz w:val="24"/>
                    </w:rPr>
                  </w:pPr>
                  <w:r>
                    <w:rPr>
                      <w:rFonts w:hint="eastAsia" w:ascii="宋体" w:hAnsi="宋体" w:cs="宋体"/>
                      <w:kern w:val="0"/>
                      <w:sz w:val="24"/>
                    </w:rPr>
                    <w:t>大中型工程</w:t>
                  </w:r>
                </w:p>
              </w:txbxContent>
            </v:textbox>
          </v:shape>
        </w:pict>
      </w:r>
      <w:r>
        <w:rPr>
          <w:b/>
          <w:kern w:val="0"/>
          <w:sz w:val="28"/>
          <w:szCs w:val="28"/>
        </w:rPr>
        <w:pict>
          <v:shape id="AutoShape 58" o:spid="_x0000_s1096" o:spt="32" type="#_x0000_t32" style="position:absolute;left:0pt;margin-left:268.25pt;margin-top:6.25pt;height:21.6pt;width:0pt;z-index:2516858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aw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">
            <v:path arrowok="t"/>
            <v:fill on="f" focussize="0,0"/>
            <v:stroke endarrow="block"/>
            <v:imagedata o:title=""/>
            <o:lock v:ext="edit"/>
          </v:shape>
        </w:pict>
      </w:r>
      <w:r>
        <w:rPr>
          <w:b/>
          <w:kern w:val="0"/>
          <w:sz w:val="28"/>
          <w:szCs w:val="28"/>
        </w:rPr>
        <w:pict>
          <v:shape id="AutoShape 59" o:spid="_x0000_s1050" o:spt="176" type="#_x0000_t176" style="position:absolute;left:0pt;margin-left:331.7pt;margin-top:27.95pt;height:32.6pt;width:118.1pt;z-index:251686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">
            <v:path/>
            <v:fill focussize="0,0"/>
            <v:stroke joinstyle="miter"/>
            <v:imagedata o:title=""/>
            <o:lock v:ext="edit"/>
            <v:textbox inset="2.5mm,1.3mm,2.5mm,1.3mm">
              <w:txbxContent>
                <w:p>
                  <w:pPr>
                    <w:spacing w:line="360" w:lineRule="auto"/>
                    <w:jc w:val="center"/>
                    <w:rPr>
                      <w:rFonts w:ascii="宋体" w:hAnsi="宋体" w:cs="宋体"/>
                      <w:kern w:val="0"/>
                      <w:sz w:val="24"/>
                    </w:rPr>
                  </w:pPr>
                  <w:r>
                    <w:rPr>
                      <w:rFonts w:hint="eastAsia" w:ascii="宋体" w:hAnsi="宋体" w:cs="宋体"/>
                      <w:kern w:val="0"/>
                      <w:sz w:val="24"/>
                    </w:rPr>
                    <w:t>政府采购工程</w:t>
                  </w:r>
                </w:p>
              </w:txbxContent>
            </v:textbox>
          </v:shape>
        </w:pict>
      </w:r>
      <w:r>
        <w:rPr>
          <w:b/>
          <w:kern w:val="0"/>
          <w:sz w:val="28"/>
          <w:szCs w:val="28"/>
        </w:rPr>
        <w:pict>
          <v:shape id="AutoShape 60" o:spid="_x0000_s1095" o:spt="32" type="#_x0000_t32" style="position:absolute;left:0pt;margin-left:389.7pt;margin-top:6.1pt;height:21.6pt;width:0pt;z-index:2516879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6UNQ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">
            <v:path arrowok="t"/>
            <v:fill on="f" focussize="0,0"/>
            <v:stroke endarrow="block"/>
            <v:imagedata o:title=""/>
            <o:lock v:ext="edit"/>
          </v:shape>
        </w:pict>
      </w:r>
      <w:r>
        <w:rPr>
          <w:b/>
          <w:kern w:val="0"/>
          <w:sz w:val="28"/>
          <w:szCs w:val="28"/>
        </w:rPr>
        <w:pict>
          <v:shape id="_x0000_s1094" o:spid="_x0000_s1094" o:spt="176" type="#_x0000_t176" style="position:absolute;left:0pt;margin-left:67.9pt;margin-top:29.2pt;height:32pt;width:130.9pt;z-index:251684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">
            <v:path/>
            <v:fill focussize="0,0"/>
            <v:stroke joinstyle="miter"/>
            <v:imagedata o:title=""/>
            <o:lock v:ext="edit"/>
            <v:textbox inset="2.5mm,1.3mm,2.5mm,1.3mm">
              <w:txbxContent>
                <w:p>
                  <w:pPr>
                    <w:spacing w:line="360" w:lineRule="auto"/>
                    <w:jc w:val="center"/>
                    <w:rPr>
                      <w:rFonts w:ascii="宋体" w:hAnsi="宋体" w:cs="宋体"/>
                      <w:color w:val="000000"/>
                      <w:kern w:val="0"/>
                      <w:sz w:val="24"/>
                    </w:rPr>
                  </w:pPr>
                  <w:r>
                    <w:rPr>
                      <w:rFonts w:hint="eastAsia" w:ascii="宋体" w:hAnsi="宋体" w:cs="宋体"/>
                      <w:color w:val="000000"/>
                      <w:kern w:val="0"/>
                      <w:sz w:val="24"/>
                    </w:rPr>
                    <w:t>小型工程(20万以下)</w:t>
                  </w:r>
                </w:p>
              </w:txbxContent>
            </v:textbox>
          </v:shape>
        </w:pict>
      </w:r>
      <w:r>
        <w:rPr>
          <w:b/>
          <w:kern w:val="0"/>
          <w:sz w:val="28"/>
          <w:szCs w:val="28"/>
        </w:rPr>
        <w:pict>
          <v:shape id="AutoShape 55" o:spid="_x0000_s1093" o:spt="32" type="#_x0000_t32" style="position:absolute;left:0pt;margin-left:131.5pt;margin-top:6.4pt;height:21.6pt;width:0pt;z-index:2516828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4N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">
            <v:path arrowok="t"/>
            <v:fill on="f" focussize="0,0"/>
            <v:stroke endarrow="block"/>
            <v:imagedata o:title=""/>
            <o:lock v:ext="edit"/>
          </v:shape>
        </w:pict>
      </w:r>
      <w:r>
        <w:rPr>
          <w:b/>
          <w:kern w:val="0"/>
          <w:sz w:val="28"/>
          <w:szCs w:val="28"/>
        </w:rPr>
        <w:pict>
          <v:shape id="_x0000_s1052" o:spid="_x0000_s1052" o:spt="176" type="#_x0000_t176" style="position:absolute;left:0pt;margin-left:-51.75pt;margin-top:29.55pt;height:32pt;width:108.4pt;z-index:251710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">
            <v:path/>
            <v:fill focussize="0,0"/>
            <v:stroke joinstyle="miter"/>
            <v:imagedata o:title=""/>
            <o:lock v:ext="edit"/>
            <v:textbox inset="2.5mm,1.3mm,2.5mm,1.3mm">
              <w:txbxContent>
                <w:p>
                  <w:pPr>
                    <w:spacing w:line="360" w:lineRule="auto"/>
                    <w:jc w:val="center"/>
                    <w:rPr>
                      <w:rFonts w:ascii="宋体" w:hAnsi="宋体" w:cs="宋体"/>
                      <w:kern w:val="0"/>
                      <w:sz w:val="24"/>
                    </w:rPr>
                  </w:pPr>
                  <w:r>
                    <w:rPr>
                      <w:rFonts w:hint="eastAsia" w:ascii="宋体" w:hAnsi="宋体" w:cs="宋体"/>
                      <w:kern w:val="0"/>
                      <w:sz w:val="24"/>
                    </w:rPr>
                    <w:t>1万元以下工程</w:t>
                  </w:r>
                </w:p>
              </w:txbxContent>
            </v:textbox>
          </v:shape>
        </w:pict>
      </w:r>
    </w:p>
    <w:p>
      <w:pPr>
        <w:widowControl/>
        <w:spacing w:afterLines="50" w:line="360" w:lineRule="atLeast"/>
        <w:rPr>
          <w:b/>
          <w:kern w:val="0"/>
          <w:sz w:val="28"/>
          <w:szCs w:val="28"/>
        </w:rPr>
      </w:pPr>
      <w:r>
        <w:rPr>
          <w:b/>
          <w:kern w:val="0"/>
          <w:sz w:val="28"/>
          <w:szCs w:val="28"/>
        </w:rPr>
        <w:pict>
          <v:shape id="AutoShape 64" o:spid="_x0000_s1053" o:spt="176" type="#_x0000_t176" style="position:absolute;left:0pt;margin-left:169.5pt;margin-top:35.55pt;height:36.65pt;width:57.05pt;z-index:251739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">
            <v:path/>
            <v:fill focussize="0,0"/>
            <v:stroke joinstyle="miter"/>
            <v:imagedata o:title=""/>
            <o:lock v:ext="edit"/>
            <v:textbox inset="2.5mm,1.3mm,2.5mm,1.3mm">
              <w:txbxContent>
                <w:p>
                  <w:pPr>
                    <w:spacing w:line="260" w:lineRule="exact"/>
                    <w:jc w:val="center"/>
                    <w:rPr>
                      <w:rFonts w:ascii="宋体" w:hAnsi="宋体" w:cs="宋体"/>
                      <w:kern w:val="0"/>
                      <w:sz w:val="24"/>
                    </w:rPr>
                  </w:pPr>
                  <w:r>
                    <w:rPr>
                      <w:rFonts w:hint="eastAsia" w:ascii="宋体" w:hAnsi="宋体" w:cs="宋体"/>
                      <w:kern w:val="0"/>
                      <w:sz w:val="24"/>
                    </w:rPr>
                    <w:t>党校办</w:t>
                  </w:r>
                </w:p>
                <w:p>
                  <w:pPr>
                    <w:spacing w:line="260" w:lineRule="exact"/>
                    <w:jc w:val="center"/>
                    <w:rPr>
                      <w:rFonts w:ascii="宋体" w:hAnsi="宋体" w:cs="宋体"/>
                      <w:kern w:val="0"/>
                      <w:sz w:val="24"/>
                    </w:rPr>
                  </w:pPr>
                  <w:r>
                    <w:rPr>
                      <w:rFonts w:hint="eastAsia" w:ascii="宋体" w:hAnsi="宋体" w:cs="宋体"/>
                      <w:kern w:val="0"/>
                      <w:sz w:val="24"/>
                    </w:rPr>
                    <w:t>会讨论</w:t>
                  </w:r>
                </w:p>
              </w:txbxContent>
            </v:textbox>
          </v:shape>
        </w:pict>
      </w:r>
      <w:r>
        <w:rPr>
          <w:b/>
          <w:kern w:val="0"/>
          <w:sz w:val="28"/>
          <w:szCs w:val="28"/>
        </w:rPr>
        <w:pict>
          <v:shape id="_x0000_s1054" o:spid="_x0000_s1054" o:spt="176" type="#_x0000_t176" style="position:absolute;left:0pt;margin-left:296.25pt;margin-top:34.8pt;height:37.4pt;width:57.05pt;z-index:251695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">
            <v:path/>
            <v:fill focussize="0,0"/>
            <v:stroke joinstyle="miter"/>
            <v:imagedata o:title=""/>
            <o:lock v:ext="edit"/>
            <v:textbox inset="2.5mm,1.3mm,2.5mm,1.3mm">
              <w:txbxContent>
                <w:p>
                  <w:pPr>
                    <w:spacing w:line="260" w:lineRule="exact"/>
                    <w:jc w:val="center"/>
                    <w:rPr>
                      <w:rFonts w:ascii="宋体" w:hAnsi="宋体" w:cs="宋体"/>
                      <w:kern w:val="0"/>
                      <w:sz w:val="24"/>
                    </w:rPr>
                  </w:pPr>
                  <w:r>
                    <w:rPr>
                      <w:rFonts w:hint="eastAsia" w:ascii="宋体" w:hAnsi="宋体" w:cs="宋体"/>
                      <w:kern w:val="0"/>
                      <w:sz w:val="24"/>
                    </w:rPr>
                    <w:t>党校办</w:t>
                  </w:r>
                </w:p>
                <w:p>
                  <w:pPr>
                    <w:spacing w:line="260" w:lineRule="exact"/>
                    <w:jc w:val="center"/>
                    <w:rPr>
                      <w:rFonts w:ascii="宋体" w:hAnsi="宋体" w:cs="宋体"/>
                      <w:kern w:val="0"/>
                      <w:sz w:val="24"/>
                    </w:rPr>
                  </w:pPr>
                  <w:r>
                    <w:rPr>
                      <w:rFonts w:hint="eastAsia" w:ascii="宋体" w:hAnsi="宋体" w:cs="宋体"/>
                      <w:kern w:val="0"/>
                      <w:sz w:val="24"/>
                    </w:rPr>
                    <w:t>会讨论</w:t>
                  </w:r>
                </w:p>
              </w:txbxContent>
            </v:textbox>
          </v:shape>
        </w:pict>
      </w:r>
      <w:r>
        <w:rPr>
          <w:b/>
          <w:kern w:val="0"/>
          <w:sz w:val="28"/>
          <w:szCs w:val="28"/>
        </w:rPr>
        <w:pict>
          <v:shape id="AutoShape 76" o:spid="_x0000_s1092" o:spt="32" type="#_x0000_t32" style="position:absolute;left:0pt;margin-left:263.65pt;margin-top:20.9pt;height:67.95pt;width:0pt;z-index:2516961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oLMw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">
            <v:path arrowok="t"/>
            <v:fill on="f" focussize="0,0"/>
            <v:stroke endarrow="block"/>
            <v:imagedata o:title=""/>
            <o:lock v:ext="edit"/>
          </v:shape>
        </w:pict>
      </w:r>
      <w:r>
        <w:rPr>
          <w:b/>
          <w:kern w:val="0"/>
          <w:sz w:val="28"/>
          <w:szCs w:val="28"/>
        </w:rPr>
        <w:pict>
          <v:shape id="AutoShape 72" o:spid="_x0000_s1048" o:spt="176" type="#_x0000_t176" style="position:absolute;left:0pt;margin-left:347.05pt;margin-top:33.7pt;height:26.9pt;width:39.4pt;z-index:25169408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">
            <v:path/>
            <v:fill focussize="0,0"/>
            <v:stroke on="f" joinstyle="miter"/>
            <v:imagedata o:title=""/>
            <o:lock v:ext="edit"/>
            <v:textbox inset="2.5mm,1.3mm,2.5mm,1.3mm">
              <w:txbxContent>
                <w:p>
                  <w:pPr>
                    <w:spacing w:line="280" w:lineRule="exact"/>
                    <w:jc w:val="center"/>
                    <w:rPr>
                      <w:rFonts w:ascii="宋体" w:hAnsi="宋体" w:cs="宋体"/>
                      <w:color w:val="000000"/>
                      <w:kern w:val="0"/>
                    </w:rPr>
                  </w:pPr>
                  <w:r>
                    <w:rPr>
                      <w:rFonts w:hint="eastAsia" w:ascii="宋体" w:hAnsi="宋体" w:cs="宋体"/>
                      <w:color w:val="000000"/>
                      <w:kern w:val="0"/>
                    </w:rPr>
                    <w:t>通过</w:t>
                  </w:r>
                </w:p>
              </w:txbxContent>
            </v:textbox>
          </v:shape>
        </w:pict>
      </w:r>
      <w:r>
        <w:rPr>
          <w:b/>
          <w:kern w:val="0"/>
          <w:sz w:val="28"/>
          <w:szCs w:val="28"/>
        </w:rPr>
        <w:pict>
          <v:shape id="_x0000_s1051" o:spid="_x0000_s1051" o:spt="176" type="#_x0000_t176" style="position:absolute;left:0pt;margin-left:261.7pt;margin-top:33.85pt;height:26.9pt;width:39.4pt;z-index:2516787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">
            <v:path/>
            <v:fill focussize="0,0"/>
            <v:stroke on="f" joinstyle="miter"/>
            <v:imagedata o:title=""/>
            <o:lock v:ext="edit"/>
            <v:textbox inset="2.5mm,1.3mm,2.5mm,1.3mm">
              <w:txbxContent>
                <w:p>
                  <w:pPr>
                    <w:spacing w:line="280" w:lineRule="exact"/>
                    <w:jc w:val="center"/>
                    <w:rPr>
                      <w:rFonts w:ascii="宋体" w:hAnsi="宋体" w:cs="宋体"/>
                      <w:color w:val="000000"/>
                      <w:kern w:val="0"/>
                    </w:rPr>
                  </w:pPr>
                  <w:r>
                    <w:rPr>
                      <w:rFonts w:hint="eastAsia" w:ascii="宋体" w:hAnsi="宋体" w:cs="宋体"/>
                      <w:color w:val="000000"/>
                      <w:kern w:val="0"/>
                    </w:rPr>
                    <w:t>通过</w:t>
                  </w:r>
                </w:p>
              </w:txbxContent>
            </v:textbox>
          </v:shape>
        </w:pict>
      </w:r>
      <w:r>
        <w:rPr>
          <w:b/>
          <w:kern w:val="0"/>
          <w:sz w:val="28"/>
          <w:szCs w:val="28"/>
        </w:rPr>
        <w:pict>
          <v:shape id="_x0000_s1091" o:spid="_x0000_s1091" o:spt="176" type="#_x0000_t176" style="position:absolute;left:0pt;margin-left:132.7pt;margin-top:35.45pt;height:26.9pt;width:39.4pt;z-index:2517370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">
            <v:path/>
            <v:fill focussize="0,0"/>
            <v:stroke on="f" joinstyle="miter"/>
            <v:imagedata o:title=""/>
            <o:lock v:ext="edit"/>
            <v:textbox inset="2.5mm,1.3mm,2.5mm,1.3mm">
              <w:txbxContent>
                <w:p>
                  <w:pPr>
                    <w:spacing w:line="280" w:lineRule="exact"/>
                    <w:jc w:val="center"/>
                    <w:rPr>
                      <w:rFonts w:ascii="宋体" w:hAnsi="宋体" w:cs="宋体"/>
                      <w:color w:val="000000"/>
                      <w:kern w:val="0"/>
                    </w:rPr>
                  </w:pPr>
                  <w:r>
                    <w:rPr>
                      <w:rFonts w:hint="eastAsia" w:ascii="宋体" w:hAnsi="宋体" w:cs="宋体"/>
                      <w:color w:val="000000"/>
                      <w:kern w:val="0"/>
                    </w:rPr>
                    <w:t>通过</w:t>
                  </w:r>
                </w:p>
              </w:txbxContent>
            </v:textbox>
          </v:shape>
        </w:pict>
      </w:r>
      <w:r>
        <w:rPr>
          <w:b/>
          <w:kern w:val="0"/>
          <w:sz w:val="28"/>
          <w:szCs w:val="28"/>
        </w:rPr>
        <w:pict>
          <v:shape id="_x0000_s1090" o:spid="_x0000_s1090" o:spt="176" type="#_x0000_t176" style="position:absolute;left:0pt;margin-left:222.1pt;margin-top:35.8pt;height:26.9pt;width:39.4pt;z-index:2517381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">
            <v:path/>
            <v:fill focussize="0,0"/>
            <v:stroke on="f" joinstyle="miter"/>
            <v:imagedata o:title=""/>
            <o:lock v:ext="edit"/>
            <v:textbox inset="2.5mm,1.3mm,2.5mm,1.3mm">
              <w:txbxContent>
                <w:p>
                  <w:pPr>
                    <w:spacing w:line="280" w:lineRule="exact"/>
                    <w:jc w:val="center"/>
                    <w:rPr>
                      <w:rFonts w:ascii="宋体" w:hAnsi="宋体" w:cs="宋体"/>
                      <w:color w:val="000000"/>
                      <w:kern w:val="0"/>
                    </w:rPr>
                  </w:pPr>
                  <w:r>
                    <w:rPr>
                      <w:rFonts w:hint="eastAsia" w:ascii="宋体" w:hAnsi="宋体" w:cs="宋体"/>
                      <w:color w:val="000000"/>
                      <w:kern w:val="0"/>
                    </w:rPr>
                    <w:t>通过</w:t>
                  </w:r>
                </w:p>
              </w:txbxContent>
            </v:textbox>
          </v:shape>
        </w:pict>
      </w:r>
      <w:r>
        <w:rPr>
          <w:b/>
          <w:kern w:val="0"/>
          <w:sz w:val="28"/>
          <w:szCs w:val="28"/>
        </w:rPr>
        <w:pict>
          <v:shape id="AutoShape 63" o:spid="_x0000_s1089" o:spt="32" type="#_x0000_t32" style="position:absolute;left:0pt;margin-left:132.3pt;margin-top:22.6pt;height:58.15pt;width:0.55pt;z-index:2516899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o8OAIAAGE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">
            <v:path arrowok="t"/>
            <v:fill on="f" focussize="0,0"/>
            <v:stroke endarrow="block"/>
            <v:imagedata o:title=""/>
            <o:lock v:ext="edit"/>
          </v:shape>
        </w:pict>
      </w:r>
      <w:r>
        <w:rPr>
          <w:b/>
          <w:kern w:val="0"/>
          <w:sz w:val="28"/>
          <w:szCs w:val="28"/>
        </w:rPr>
        <w:pict>
          <v:shape id="AutoShape 78" o:spid="_x0000_s1088" o:spt="32" type="#_x0000_t32" style="position:absolute;left:0pt;flip:x y;margin-left:390.4pt;margin-top:21.7pt;height:90.4pt;width:0.25pt;z-index:2516971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">
            <v:path arrowok="t"/>
            <v:fill on="f" focussize="0,0"/>
            <v:stroke/>
            <v:imagedata o:title=""/>
            <o:lock v:ext="edit"/>
          </v:shape>
        </w:pict>
      </w:r>
      <w:r>
        <w:rPr>
          <w:b/>
          <w:kern w:val="0"/>
          <w:sz w:val="28"/>
          <w:szCs w:val="28"/>
        </w:rPr>
        <w:pict>
          <v:shape id="_x0000_s1087" o:spid="_x0000_s1087" o:spt="32" type="#_x0000_t32" style="position:absolute;left:0pt;margin-left:1.9pt;margin-top:22.05pt;height:42.45pt;width:0pt;z-index:2517186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">
            <v:path arrowok="t"/>
            <v:fill on="f" focussize="0,0"/>
            <v:stroke endarrow="block"/>
            <v:imagedata o:title=""/>
            <o:lock v:ext="edit"/>
          </v:shape>
        </w:pict>
      </w:r>
    </w:p>
    <w:p>
      <w:pPr>
        <w:widowControl/>
        <w:spacing w:afterLines="50" w:line="360" w:lineRule="atLeast"/>
        <w:rPr>
          <w:b/>
          <w:kern w:val="0"/>
          <w:sz w:val="28"/>
          <w:szCs w:val="28"/>
        </w:rPr>
      </w:pPr>
      <w:r>
        <w:rPr>
          <w:b/>
          <w:kern w:val="0"/>
          <w:sz w:val="28"/>
          <w:szCs w:val="28"/>
        </w:rPr>
        <w:pict>
          <v:shape id="直接箭头连接符 73" o:spid="_x0000_s1086" o:spt="32" type="#_x0000_t32" style="position:absolute;left:0pt;margin-left:354pt;margin-top:15.75pt;height:0pt;width:36.8pt;z-index:25170534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">
            <v:path arrowok="t"/>
            <v:fill on="f" focussize="0,0"/>
            <v:stroke color="#000000" endarrow="block"/>
            <v:imagedata o:title=""/>
            <o:lock v:ext="edit"/>
          </v:shape>
        </w:pict>
      </w:r>
      <w:r>
        <w:rPr>
          <w:b/>
          <w:kern w:val="0"/>
          <w:sz w:val="28"/>
          <w:szCs w:val="28"/>
        </w:rPr>
        <w:pict>
          <v:shape id="直接箭头连接符 74" o:spid="_x0000_s1085" o:spt="32" type="#_x0000_t32" style="position:absolute;left:0pt;flip:x;margin-left:263.25pt;margin-top:16.95pt;height:0.25pt;width:33.6pt;z-index:251706368;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">
            <v:path arrowok="t"/>
            <v:fill on="f" focussize="0,0"/>
            <v:stroke color="#000000" endarrow="block"/>
            <v:imagedata o:title=""/>
            <o:lock v:ext="edit"/>
          </v:shape>
        </w:pict>
      </w:r>
      <w:r>
        <w:rPr>
          <w:b/>
          <w:kern w:val="0"/>
          <w:sz w:val="28"/>
          <w:szCs w:val="28"/>
        </w:rPr>
        <w:pict>
          <v:shape id="直接箭头连接符 81" o:spid="_x0000_s1084" o:spt="32" type="#_x0000_t32" style="position:absolute;left:0pt;flip:x;margin-left:131.75pt;margin-top:16.85pt;height:0.25pt;width:37.6pt;z-index:251741184;mso-width-relative:margin;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">
            <v:path arrowok="t"/>
            <v:fill on="f" focussize="0,0"/>
            <v:stroke color="#000000" endarrow="block"/>
            <v:imagedata o:title=""/>
            <o:lock v:ext="edit"/>
          </v:shape>
        </w:pict>
      </w:r>
      <w:r>
        <w:rPr>
          <w:b/>
          <w:kern w:val="0"/>
          <w:sz w:val="28"/>
          <w:szCs w:val="28"/>
        </w:rPr>
        <w:pict>
          <v:shape id="直接箭头连接符 80" o:spid="_x0000_s1083" o:spt="32" type="#_x0000_t32" style="position:absolute;left:0pt;margin-left:226.25pt;margin-top:16.85pt;height:0pt;width:37.9pt;z-index:25174016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">
            <v:path arrowok="t"/>
            <v:fill on="f" focussize="0,0"/>
            <v:stroke color="#000000" endarrow="block"/>
            <v:imagedata o:title=""/>
            <o:lock v:ext="edit"/>
          </v:shape>
        </w:pict>
      </w:r>
      <w:r>
        <w:rPr>
          <w:b/>
          <w:kern w:val="0"/>
          <w:sz w:val="28"/>
          <w:szCs w:val="28"/>
        </w:rPr>
        <w:pict>
          <v:shape id="AutoShape 62" o:spid="_x0000_s1059" o:spt="176" type="#_x0000_t176" style="position:absolute;left:0pt;margin-left:-54.8pt;margin-top:25.35pt;height:60.4pt;width:116.15pt;z-index:251716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">
            <v:path/>
            <v:fill focussize="0,0"/>
            <v:stroke joinstyle="miter"/>
            <v:imagedata o:title=""/>
            <o:lock v:ext="edit"/>
            <v:textbox inset="2.5mm,1.3mm,2.5mm,1.3mm">
              <w:txbxContent>
                <w:p>
                  <w:pPr>
                    <w:jc w:val="center"/>
                    <w:rPr>
                      <w:rFonts w:ascii="宋体" w:hAnsi="宋体" w:cs="宋体"/>
                      <w:kern w:val="0"/>
                      <w:sz w:val="24"/>
                    </w:rPr>
                  </w:pPr>
                  <w:r>
                    <w:rPr>
                      <w:rFonts w:hint="eastAsia" w:ascii="宋体" w:hAnsi="宋体" w:cs="宋体"/>
                      <w:kern w:val="0"/>
                      <w:sz w:val="24"/>
                    </w:rPr>
                    <w:t>用户单位咨询主管部门推荐或自行确定施工单位</w:t>
                  </w:r>
                </w:p>
              </w:txbxContent>
            </v:textbox>
          </v:shape>
        </w:pict>
      </w:r>
    </w:p>
    <w:p>
      <w:pPr>
        <w:widowControl/>
        <w:spacing w:afterLines="50" w:line="360" w:lineRule="atLeast"/>
        <w:rPr>
          <w:b/>
          <w:kern w:val="0"/>
          <w:sz w:val="28"/>
          <w:szCs w:val="28"/>
        </w:rPr>
      </w:pPr>
      <w:r>
        <w:rPr>
          <w:b/>
          <w:kern w:val="0"/>
          <w:sz w:val="28"/>
          <w:szCs w:val="28"/>
        </w:rPr>
        <w:pict>
          <v:shape id="AutoShape 68" o:spid="_x0000_s1060" o:spt="176" type="#_x0000_t176" style="position:absolute;left:0pt;margin-left:202.5pt;margin-top:12.15pt;height:60.95pt;width:123.8pt;z-index:251693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">
            <v:path/>
            <v:fill focussize="0,0"/>
            <v:stroke joinstyle="miter"/>
            <v:imagedata o:title=""/>
            <o:lock v:ext="edit"/>
            <v:textbox inset="2.5mm,1.3mm,2.5mm,1.3mm">
              <w:txbxContent>
                <w:p>
                  <w:pPr>
                    <w:jc w:val="center"/>
                    <w:rPr>
                      <w:rFonts w:ascii="宋体" w:hAnsi="宋体" w:cs="宋体"/>
                      <w:color w:val="000000"/>
                      <w:kern w:val="0"/>
                      <w:sz w:val="24"/>
                    </w:rPr>
                  </w:pPr>
                  <w:r>
                    <w:rPr>
                      <w:rFonts w:hint="eastAsia" w:ascii="宋体" w:hAnsi="宋体" w:cs="宋体"/>
                      <w:color w:val="000000"/>
                      <w:kern w:val="0"/>
                      <w:sz w:val="24"/>
                    </w:rPr>
                    <w:t>主管部门负责</w:t>
                  </w:r>
                  <w:r>
                    <w:rPr>
                      <w:rFonts w:hint="eastAsia" w:ascii="宋体" w:hAnsi="宋体" w:cs="宋体"/>
                      <w:kern w:val="0"/>
                      <w:sz w:val="24"/>
                    </w:rPr>
                    <w:t>工程项目立项审批、规划报建等程序</w:t>
                  </w:r>
                </w:p>
              </w:txbxContent>
            </v:textbox>
          </v:shape>
        </w:pict>
      </w:r>
      <w:r>
        <w:rPr>
          <w:b/>
          <w:kern w:val="0"/>
          <w:sz w:val="28"/>
          <w:szCs w:val="28"/>
        </w:rPr>
        <w:pict>
          <v:shape id="_x0000_s1061" o:spid="_x0000_s1061" o:spt="176" type="#_x0000_t176" style="position:absolute;left:0pt;margin-left:71.3pt;margin-top:2.8pt;height:65.1pt;width:116.15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">
            <v:path/>
            <v:fill focussize="0,0"/>
            <v:stroke joinstyle="miter"/>
            <v:imagedata o:title=""/>
            <o:lock v:ext="edit"/>
            <v:textbox inset="2.5mm,1.3mm,2.5mm,1.3mm">
              <w:txbxContent>
                <w:p>
                  <w:pPr>
                    <w:jc w:val="center"/>
                    <w:rPr>
                      <w:rFonts w:ascii="宋体" w:hAnsi="宋体" w:cs="宋体"/>
                      <w:kern w:val="0"/>
                      <w:sz w:val="24"/>
                    </w:rPr>
                  </w:pPr>
                  <w:r>
                    <w:rPr>
                      <w:rFonts w:hint="eastAsia" w:ascii="宋体" w:hAnsi="宋体" w:cs="宋体"/>
                      <w:kern w:val="0"/>
                      <w:sz w:val="24"/>
                    </w:rPr>
                    <w:t>主管部门核定用户单位具体工程内容及要求</w:t>
                  </w:r>
                </w:p>
              </w:txbxContent>
            </v:textbox>
          </v:shape>
        </w:pict>
      </w:r>
    </w:p>
    <w:p>
      <w:pPr>
        <w:widowControl/>
        <w:spacing w:afterLines="50" w:line="360" w:lineRule="atLeast"/>
        <w:rPr>
          <w:b/>
          <w:kern w:val="0"/>
          <w:sz w:val="28"/>
          <w:szCs w:val="28"/>
        </w:rPr>
      </w:pPr>
      <w:r>
        <w:rPr>
          <w:b/>
          <w:kern w:val="0"/>
          <w:sz w:val="28"/>
          <w:szCs w:val="28"/>
        </w:rPr>
        <w:pict>
          <v:shape id="肘形连接符 71" o:spid="_x0000_s1082" o:spt="34" type="#_x0000_t34" style="position:absolute;left:0pt;margin-left:261.35pt;margin-top:34.1pt;height:24.2pt;width:65pt;z-index:25170432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" adj="81">
            <v:path arrowok="t"/>
            <v:fill on="f" focussize="0,0"/>
            <v:stroke color="#000000" joinstyle="miter"/>
            <v:imagedata o:title=""/>
            <o:lock v:ext="edit"/>
          </v:shape>
        </w:pict>
      </w:r>
      <w:r>
        <w:rPr>
          <w:b/>
          <w:kern w:val="0"/>
          <w:sz w:val="28"/>
          <w:szCs w:val="28"/>
        </w:rPr>
        <w:pict>
          <v:shape id="AutoShape 67" o:spid="_x0000_s1081" o:spt="32" type="#_x0000_t32" style="position:absolute;left:0pt;margin-left:131.2pt;margin-top:28.9pt;height:36.65pt;width:0pt;z-index:2516920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Yu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">
            <v:path arrowok="t"/>
            <v:fill on="f" focussize="0,0"/>
            <v:stroke endarrow="block"/>
            <v:imagedata o:title=""/>
            <o:lock v:ext="edit"/>
          </v:shape>
        </w:pict>
      </w:r>
      <w:r>
        <w:rPr>
          <w:b/>
          <w:kern w:val="0"/>
          <w:sz w:val="28"/>
          <w:szCs w:val="28"/>
        </w:rPr>
        <w:pict>
          <v:shape id="肘形连接符 70" o:spid="_x0000_s1080" o:spt="34" type="#_x0000_t34" style="position:absolute;left:0pt;margin-left:308.05pt;margin-top:11.5pt;height:66pt;width:98.5pt;rotation:5898240f;z-index:25170329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" adj="13832">
            <v:path arrowok="t"/>
            <v:fill on="f" focussize="0,0"/>
            <v:stroke color="#000000" endarrow="block"/>
            <v:imagedata o:title=""/>
            <o:lock v:ext="edit"/>
          </v:shape>
        </w:pict>
      </w:r>
      <w:r>
        <w:rPr>
          <w:b/>
          <w:kern w:val="0"/>
          <w:sz w:val="28"/>
          <w:szCs w:val="28"/>
        </w:rPr>
        <w:pict>
          <v:shape id="_x0000_s1079" o:spid="_x0000_s1079" o:spt="32" type="#_x0000_t32" style="position:absolute;left:0pt;margin-left:1.9pt;margin-top:7.9pt;height:45.2pt;width:0pt;z-index:2517207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dNQ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">
            <v:path arrowok="t"/>
            <v:fill on="f" focussize="0,0"/>
            <v:stroke endarrow="block"/>
            <v:imagedata o:title=""/>
            <o:lock v:ext="edit"/>
          </v:shape>
        </w:pict>
      </w:r>
    </w:p>
    <w:p>
      <w:pPr>
        <w:widowControl/>
        <w:spacing w:afterLines="50" w:line="360" w:lineRule="atLeast"/>
        <w:rPr>
          <w:b/>
          <w:kern w:val="0"/>
          <w:sz w:val="28"/>
          <w:szCs w:val="28"/>
        </w:rPr>
      </w:pPr>
      <w:r>
        <w:rPr>
          <w:b/>
          <w:kern w:val="0"/>
          <w:sz w:val="28"/>
          <w:szCs w:val="28"/>
        </w:rPr>
        <w:pict>
          <v:shape id="AutoShape 39" o:spid="_x0000_s1062" o:spt="176" type="#_x0000_t176" style="position:absolute;left:0pt;margin-left:-54pt;margin-top:13.4pt;height:63.75pt;width:116.65pt;z-index:2517227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">
            <v:path/>
            <v:fill focussize="0,0"/>
            <v:stroke joinstyle="miter"/>
            <v:imagedata o:title=""/>
            <o:lock v:ext="edit"/>
            <v:textbox inset="2.5mm,1.3mm,2.5mm,1.3mm">
              <w:txbxContent>
                <w:p>
                  <w:pPr>
                    <w:jc w:val="center"/>
                    <w:rPr>
                      <w:rFonts w:ascii="宋体" w:hAnsi="宋体" w:cs="宋体"/>
                      <w:color w:val="000000"/>
                      <w:kern w:val="0"/>
                      <w:sz w:val="24"/>
                    </w:rPr>
                  </w:pPr>
                  <w:r>
                    <w:rPr>
                      <w:rFonts w:hint="eastAsia" w:ascii="宋体" w:hAnsi="宋体" w:cs="宋体"/>
                      <w:kern w:val="0"/>
                      <w:sz w:val="24"/>
                    </w:rPr>
                    <w:t>用户单位与施工单位签订合同（主管部门网站模板</w:t>
                  </w:r>
                  <w:r>
                    <w:rPr>
                      <w:rFonts w:hint="eastAsia" w:ascii="宋体" w:hAnsi="宋体" w:cs="宋体"/>
                      <w:color w:val="000000"/>
                      <w:kern w:val="0"/>
                      <w:sz w:val="24"/>
                    </w:rPr>
                    <w:t>）</w:t>
                  </w:r>
                </w:p>
              </w:txbxContent>
            </v:textbox>
          </v:shape>
        </w:pict>
      </w:r>
      <w:r>
        <w:rPr>
          <w:b/>
          <w:kern w:val="0"/>
          <w:sz w:val="28"/>
          <w:szCs w:val="28"/>
        </w:rPr>
        <w:pict>
          <v:shape id="AutoShape 66" o:spid="_x0000_s1058" o:spt="176" type="#_x0000_t176" style="position:absolute;left:0pt;margin-left:79.4pt;margin-top:27.05pt;height:41.4pt;width:111.6pt;z-index:251691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">
            <v:path/>
            <v:fill focussize="0,0"/>
            <v:stroke joinstyle="miter"/>
            <v:imagedata o:title=""/>
            <o:lock v:ext="edit"/>
            <v:textbox inset="2.5mm,1.3mm,2.5mm,1.3mm">
              <w:txbxContent>
                <w:p>
                  <w:pPr>
                    <w:jc w:val="center"/>
                    <w:rPr>
                      <w:rFonts w:ascii="宋体" w:hAnsi="宋体" w:cs="宋体"/>
                      <w:color w:val="000000"/>
                      <w:kern w:val="0"/>
                      <w:sz w:val="24"/>
                    </w:rPr>
                  </w:pPr>
                  <w:r>
                    <w:rPr>
                      <w:rFonts w:hint="eastAsia" w:ascii="宋体" w:hAnsi="宋体" w:cs="宋体"/>
                      <w:color w:val="000000"/>
                      <w:kern w:val="0"/>
                      <w:sz w:val="24"/>
                    </w:rPr>
                    <w:t>主管部门填报小型工程受理单</w:t>
                  </w:r>
                </w:p>
              </w:txbxContent>
            </v:textbox>
          </v:shape>
        </w:pict>
      </w:r>
    </w:p>
    <w:p>
      <w:pPr>
        <w:widowControl/>
        <w:spacing w:afterLines="50" w:line="360" w:lineRule="atLeast"/>
        <w:rPr>
          <w:b/>
          <w:kern w:val="0"/>
          <w:sz w:val="28"/>
          <w:szCs w:val="28"/>
        </w:rPr>
      </w:pPr>
      <w:r>
        <w:rPr>
          <w:b/>
          <w:kern w:val="0"/>
          <w:sz w:val="28"/>
          <w:szCs w:val="28"/>
        </w:rPr>
        <w:pict>
          <v:shape id="AutoShape 44" o:spid="_x0000_s1078" o:spt="87" type="#_x0000_t87" style="position:absolute;left:0pt;margin-left:222.25pt;margin-top:38.45pt;height:182.3pt;width:21.05pt;rotation:-5898240f;z-index:2516817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" adj="1570">
            <v:path arrowok="t"/>
            <v:fill on="f" focussize="0,0"/>
            <v:stroke/>
            <v:imagedata o:title=""/>
            <o:lock v:ext="edit"/>
          </v:shape>
        </w:pict>
      </w:r>
      <w:r>
        <w:rPr>
          <w:b/>
          <w:kern w:val="0"/>
          <w:sz w:val="28"/>
          <w:szCs w:val="28"/>
        </w:rPr>
        <w:pict>
          <v:shape id="AutoShape 83" o:spid="_x0000_s1077" o:spt="176" type="#_x0000_t176" style="position:absolute;left:0pt;margin-left:260.05pt;margin-top:15.95pt;height:41.9pt;width:127.7pt;z-index:251701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">
            <v:path/>
            <v:fill focussize="0,0"/>
            <v:stroke joinstyle="miter"/>
            <v:imagedata o:title=""/>
            <o:lock v:ext="edit"/>
            <v:textbox inset="2.5mm,1.3mm,2.5mm,1.3mm">
              <w:txbxContent>
                <w:p>
                  <w:pPr>
                    <w:jc w:val="center"/>
                    <w:rPr>
                      <w:rFonts w:ascii="宋体" w:hAnsi="宋体" w:cs="宋体"/>
                      <w:color w:val="000000"/>
                      <w:kern w:val="0"/>
                      <w:sz w:val="24"/>
                    </w:rPr>
                  </w:pPr>
                  <w:r>
                    <w:rPr>
                      <w:rFonts w:hint="eastAsia" w:ascii="宋体" w:hAnsi="宋体" w:cs="宋体"/>
                      <w:color w:val="000000"/>
                      <w:kern w:val="0"/>
                      <w:sz w:val="24"/>
                    </w:rPr>
                    <w:t>主管部门与招标中心</w:t>
                  </w:r>
                </w:p>
                <w:p>
                  <w:pPr>
                    <w:jc w:val="center"/>
                    <w:rPr>
                      <w:rFonts w:ascii="宋体" w:hAnsi="宋体" w:cs="宋体"/>
                      <w:color w:val="000000"/>
                      <w:kern w:val="0"/>
                      <w:sz w:val="24"/>
                    </w:rPr>
                  </w:pPr>
                  <w:r>
                    <w:rPr>
                      <w:rFonts w:hint="eastAsia" w:ascii="宋体" w:hAnsi="宋体" w:cs="宋体"/>
                      <w:color w:val="000000"/>
                      <w:kern w:val="0"/>
                      <w:sz w:val="24"/>
                    </w:rPr>
                    <w:t>负责审定招标文件</w:t>
                  </w:r>
                </w:p>
              </w:txbxContent>
            </v:textbox>
          </v:shape>
        </w:pict>
      </w:r>
      <w:r>
        <w:rPr>
          <w:b/>
          <w:kern w:val="0"/>
          <w:sz w:val="28"/>
          <w:szCs w:val="28"/>
        </w:rPr>
        <w:pict>
          <v:shape id="AutoShape 84" o:spid="_x0000_s1076" o:spt="32" type="#_x0000_t32" style="position:absolute;left:0pt;margin-left:132.4pt;margin-top:29.55pt;height:45.7pt;width:0.55pt;z-index:2517022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B2OQIAAGE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">
            <v:path arrowok="t"/>
            <v:fill on="f" focussize="0,0"/>
            <v:stroke endarrow="block"/>
            <v:imagedata o:title=""/>
            <o:lock v:ext="edit"/>
          </v:shape>
        </w:pict>
      </w:r>
      <w:r>
        <w:rPr>
          <w:b/>
          <w:kern w:val="0"/>
          <w:sz w:val="28"/>
          <w:szCs w:val="28"/>
        </w:rPr>
        <w:pict>
          <v:line id="_x0000_s1075" o:spid="_x0000_s1075" o:spt="20" style="position:absolute;left:0pt;margin-left:2.95pt;margin-top:38.2pt;height:37.1pt;width:0pt;z-index:251726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">
            <v:path arrowok="t"/>
            <v:fill focussize="0,0"/>
            <v:stroke endarrow="block"/>
            <v:imagedata o:title=""/>
            <o:lock v:ext="edit"/>
          </v:line>
        </w:pict>
      </w:r>
    </w:p>
    <w:p>
      <w:pPr>
        <w:widowControl/>
        <w:spacing w:afterLines="50" w:line="360" w:lineRule="atLeast"/>
        <w:rPr>
          <w:b/>
          <w:kern w:val="0"/>
          <w:sz w:val="28"/>
          <w:szCs w:val="28"/>
        </w:rPr>
      </w:pPr>
      <w:r>
        <w:rPr>
          <w:b/>
          <w:kern w:val="0"/>
          <w:sz w:val="28"/>
          <w:szCs w:val="28"/>
        </w:rPr>
        <w:pict>
          <v:shape id="_x0000_s1065" o:spid="_x0000_s1065" o:spt="176" type="#_x0000_t176" style="position:absolute;left:0pt;margin-left:-50.25pt;margin-top:36.3pt;height:44.25pt;width:107.65pt;z-index:2517248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">
            <v:path/>
            <v:fill focussize="0,0"/>
            <v:stroke joinstyle="miter"/>
            <v:imagedata o:title=""/>
            <o:lock v:ext="edit"/>
            <v:textbox inset="2.5mm,1.3mm,2.5mm,1.3mm">
              <w:txbxContent>
                <w:p>
                  <w:pPr>
                    <w:jc w:val="center"/>
                    <w:rPr>
                      <w:rFonts w:ascii="宋体" w:hAnsi="宋体" w:cs="宋体"/>
                      <w:kern w:val="0"/>
                      <w:sz w:val="24"/>
                    </w:rPr>
                  </w:pPr>
                  <w:r>
                    <w:rPr>
                      <w:rFonts w:hint="eastAsia" w:ascii="宋体" w:hAnsi="宋体" w:cs="宋体"/>
                      <w:kern w:val="0"/>
                      <w:sz w:val="24"/>
                    </w:rPr>
                    <w:t>用户单位自行</w:t>
                  </w:r>
                </w:p>
                <w:p>
                  <w:pPr>
                    <w:jc w:val="center"/>
                    <w:rPr>
                      <w:rFonts w:ascii="宋体" w:hAnsi="宋体" w:cs="宋体"/>
                      <w:kern w:val="0"/>
                      <w:sz w:val="24"/>
                    </w:rPr>
                  </w:pPr>
                  <w:r>
                    <w:rPr>
                      <w:rFonts w:hint="eastAsia" w:ascii="宋体" w:hAnsi="宋体" w:cs="宋体"/>
                      <w:kern w:val="0"/>
                      <w:sz w:val="24"/>
                    </w:rPr>
                    <w:t>验收</w:t>
                  </w:r>
                </w:p>
              </w:txbxContent>
            </v:textbox>
          </v:shape>
        </w:pict>
      </w:r>
      <w:r>
        <w:rPr>
          <w:b/>
          <w:kern w:val="0"/>
          <w:sz w:val="28"/>
          <w:szCs w:val="28"/>
        </w:rPr>
        <w:pict>
          <v:shape id="AutoShape 81" o:spid="_x0000_s1066" o:spt="176" type="#_x0000_t176" style="position:absolute;left:0pt;margin-left:261.95pt;margin-top:34.85pt;height:44.35pt;width:124.3pt;z-index:251700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">
            <v:path/>
            <v:fill focussize="0,0"/>
            <v:stroke joinstyle="miter"/>
            <v:imagedata o:title=""/>
            <o:lock v:ext="edit"/>
            <v:textbox inset="2.5mm,1.3mm,2.5mm,1.3mm">
              <w:txbxContent>
                <w:p>
                  <w:pPr>
                    <w:jc w:val="center"/>
                    <w:rPr>
                      <w:rFonts w:ascii="宋体" w:hAnsi="宋体" w:cs="宋体"/>
                      <w:kern w:val="0"/>
                      <w:sz w:val="24"/>
                    </w:rPr>
                  </w:pPr>
                  <w:r>
                    <w:rPr>
                      <w:rFonts w:hint="eastAsia" w:ascii="宋体" w:hAnsi="宋体" w:cs="宋体"/>
                      <w:kern w:val="0"/>
                      <w:sz w:val="24"/>
                    </w:rPr>
                    <w:t>招标中心负责招标程序确定施工单位</w:t>
                  </w:r>
                </w:p>
              </w:txbxContent>
            </v:textbox>
          </v:shape>
        </w:pict>
      </w:r>
      <w:r>
        <w:rPr>
          <w:b/>
          <w:kern w:val="0"/>
          <w:sz w:val="28"/>
          <w:szCs w:val="28"/>
        </w:rPr>
        <w:pict>
          <v:shape id="AutoShape 80" o:spid="_x0000_s1074" o:spt="32" type="#_x0000_t32" style="position:absolute;left:0pt;margin-left:325.35pt;margin-top:18.75pt;height:16.25pt;width:0pt;z-index:2516992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IMgIAAF0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">
            <v:path arrowok="t"/>
            <v:fill on="f" focussize="0,0"/>
            <v:stroke endarrow="block"/>
            <v:imagedata o:title=""/>
            <o:lock v:ext="edit"/>
          </v:shape>
        </w:pict>
      </w:r>
      <w:r>
        <w:rPr>
          <w:b/>
          <w:kern w:val="0"/>
          <w:sz w:val="28"/>
          <w:szCs w:val="28"/>
        </w:rPr>
        <w:pict>
          <v:shape id="_x0000_s1067" o:spid="_x0000_s1067" o:spt="176" type="#_x0000_t176" style="position:absolute;left:0pt;margin-left:68.2pt;margin-top:36.35pt;height:44.8pt;width:144.55pt;z-index:251707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">
            <v:path/>
            <v:fill focussize="0,0"/>
            <v:stroke joinstyle="miter"/>
            <v:imagedata o:title=""/>
            <o:lock v:ext="edit"/>
            <v:textbox inset="2.5mm,1.3mm,2.5mm,1.3mm">
              <w:txbxContent>
                <w:p>
                  <w:pPr>
                    <w:jc w:val="center"/>
                    <w:rPr>
                      <w:rFonts w:ascii="宋体" w:hAnsi="宋体" w:cs="宋体"/>
                      <w:kern w:val="0"/>
                      <w:sz w:val="24"/>
                    </w:rPr>
                  </w:pPr>
                  <w:r>
                    <w:rPr>
                      <w:rFonts w:hint="eastAsia" w:ascii="宋体" w:hAnsi="宋体" w:cs="宋体"/>
                      <w:kern w:val="0"/>
                      <w:sz w:val="24"/>
                    </w:rPr>
                    <w:t>招标中心负责“单位库”抽签确定施工单位</w:t>
                  </w:r>
                </w:p>
              </w:txbxContent>
            </v:textbox>
          </v:shape>
        </w:pict>
      </w:r>
    </w:p>
    <w:p>
      <w:pPr>
        <w:widowControl/>
        <w:spacing w:afterLines="50" w:line="360" w:lineRule="atLeast"/>
        <w:rPr>
          <w:b/>
          <w:kern w:val="0"/>
          <w:sz w:val="28"/>
          <w:szCs w:val="28"/>
        </w:rPr>
      </w:pPr>
    </w:p>
    <w:p>
      <w:pPr>
        <w:widowControl/>
        <w:spacing w:afterLines="50" w:line="360" w:lineRule="atLeast"/>
        <w:rPr>
          <w:b/>
          <w:kern w:val="0"/>
          <w:sz w:val="28"/>
          <w:szCs w:val="28"/>
        </w:rPr>
      </w:pPr>
      <w:r>
        <w:rPr>
          <w:b/>
          <w:kern w:val="0"/>
          <w:sz w:val="28"/>
          <w:szCs w:val="28"/>
        </w:rPr>
        <w:pict>
          <v:shape id="_x0000_s1068" o:spid="_x0000_s1068" o:spt="176" type="#_x0000_t176" style="position:absolute;left:0pt;margin-left:146.05pt;margin-top:37.55pt;height:24.8pt;width:174.05pt;z-index:251708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">
            <v:path/>
            <v:fill focussize="0,0"/>
            <v:stroke joinstyle="miter"/>
            <v:imagedata o:title=""/>
            <o:lock v:ext="edit"/>
            <v:textbox inset="2.5mm,1.3mm,2.5mm,1.3mm">
              <w:txbxContent>
                <w:p>
                  <w:pPr>
                    <w:jc w:val="center"/>
                    <w:rPr>
                      <w:rFonts w:ascii="宋体" w:hAnsi="宋体" w:cs="宋体"/>
                      <w:kern w:val="0"/>
                      <w:sz w:val="24"/>
                    </w:rPr>
                  </w:pPr>
                  <w:r>
                    <w:rPr>
                      <w:rFonts w:hint="eastAsia" w:ascii="宋体" w:hAnsi="宋体" w:cs="宋体"/>
                      <w:kern w:val="0"/>
                      <w:sz w:val="24"/>
                    </w:rPr>
                    <w:t>主管部门与施工单位签订合同</w:t>
                  </w:r>
                </w:p>
              </w:txbxContent>
            </v:textbox>
          </v:shape>
        </w:pict>
      </w:r>
      <w:r>
        <w:rPr>
          <w:b/>
          <w:kern w:val="0"/>
          <w:sz w:val="28"/>
          <w:szCs w:val="28"/>
        </w:rPr>
        <w:pict>
          <v:shape id="AutoShape 79" o:spid="_x0000_s1073" o:spt="32" type="#_x0000_t32" style="position:absolute;left:0pt;margin-left:232.8pt;margin-top:23.2pt;height:14.6pt;width:0pt;z-index:2516981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W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">
            <v:path arrowok="t"/>
            <v:fill on="f" focussize="0,0"/>
            <v:stroke endarrow="block"/>
            <v:imagedata o:title=""/>
            <o:lock v:ext="edit"/>
          </v:shape>
        </w:pict>
      </w:r>
      <w:r>
        <w:rPr>
          <w:b/>
          <w:kern w:val="0"/>
          <w:sz w:val="28"/>
          <w:szCs w:val="28"/>
        </w:rPr>
        <w:pict>
          <v:line id="_x0000_s1072" o:spid="_x0000_s1072" o:spt="20" style="position:absolute;left:0pt;flip:x;margin-left:2.9pt;margin-top:2.25pt;height:40.7pt;width:0.05pt;z-index:251730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">
            <v:path arrowok="t"/>
            <v:fill focussize="0,0"/>
            <v:stroke endarrow="block"/>
            <v:imagedata o:title=""/>
            <o:lock v:ext="edit"/>
          </v:line>
        </w:pict>
      </w:r>
    </w:p>
    <w:p>
      <w:pPr>
        <w:widowControl/>
        <w:spacing w:afterLines="50" w:line="360" w:lineRule="atLeast"/>
        <w:ind w:left="-15" w:leftChars="-50" w:hanging="90" w:hangingChars="32"/>
        <w:rPr>
          <w:b/>
          <w:kern w:val="0"/>
          <w:sz w:val="28"/>
          <w:szCs w:val="28"/>
        </w:rPr>
      </w:pPr>
      <w:r>
        <w:rPr>
          <w:b/>
          <w:kern w:val="0"/>
          <w:sz w:val="28"/>
          <w:szCs w:val="28"/>
        </w:rPr>
        <w:pict>
          <v:line id="Line 41" o:spid="_x0000_s1071" o:spt="20" style="position:absolute;left:0pt;margin-left:234.2pt;margin-top:23.8pt;height:17.5pt;width:0pt;z-index:251680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">
            <v:path arrowok="t"/>
            <v:fill focussize="0,0"/>
            <v:stroke endarrow="block"/>
            <v:imagedata o:title=""/>
            <o:lock v:ext="edit"/>
          </v:line>
        </w:pict>
      </w:r>
      <w:r>
        <w:rPr>
          <w:b/>
          <w:kern w:val="0"/>
          <w:sz w:val="28"/>
          <w:szCs w:val="28"/>
        </w:rPr>
        <w:pict>
          <v:shape id="_x0000_s1069" o:spid="_x0000_s1069" o:spt="176" type="#_x0000_t176" style="position:absolute;left:0pt;margin-left:-53.05pt;margin-top:4.45pt;height:44.25pt;width:116.65pt;z-index:251728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">
            <v:path/>
            <v:fill focussize="0,0"/>
            <v:stroke joinstyle="miter"/>
            <v:imagedata o:title=""/>
            <o:lock v:ext="edit"/>
            <v:textbox inset="2.5mm,1.3mm,2.5mm,1.3mm">
              <w:txbxContent>
                <w:p>
                  <w:pPr>
                    <w:jc w:val="center"/>
                    <w:rPr>
                      <w:rFonts w:ascii="宋体" w:hAnsi="宋体" w:cs="宋体"/>
                      <w:kern w:val="0"/>
                      <w:sz w:val="24"/>
                    </w:rPr>
                  </w:pPr>
                  <w:r>
                    <w:rPr>
                      <w:rFonts w:hint="eastAsia" w:ascii="宋体" w:hAnsi="宋体" w:cs="宋体"/>
                      <w:kern w:val="0"/>
                      <w:sz w:val="24"/>
                    </w:rPr>
                    <w:t>主管部门初核、审计处终审结算</w:t>
                  </w:r>
                </w:p>
              </w:txbxContent>
            </v:textbox>
          </v:shape>
        </w:pict>
      </w:r>
    </w:p>
    <w:p>
      <w:pPr>
        <w:widowControl/>
        <w:spacing w:afterLines="50" w:line="360" w:lineRule="atLeast"/>
        <w:ind w:left="-15" w:leftChars="-50" w:hanging="90" w:hangingChars="32"/>
        <w:rPr>
          <w:b/>
          <w:kern w:val="0"/>
          <w:sz w:val="28"/>
          <w:szCs w:val="28"/>
        </w:rPr>
      </w:pPr>
      <w:r>
        <w:rPr>
          <w:b/>
          <w:kern w:val="0"/>
          <w:sz w:val="28"/>
          <w:szCs w:val="28"/>
        </w:rPr>
        <w:pict>
          <v:shape id="_x0000_s1070" o:spid="_x0000_s1070" o:spt="176" type="#_x0000_t176" style="position:absolute;left:0pt;margin-left:126.15pt;margin-top:2.25pt;height:24.8pt;width:215.45pt;z-index:251679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">
            <v:path/>
            <v:fill focussize="0,0"/>
            <v:stroke joinstyle="miter"/>
            <v:imagedata o:title=""/>
            <o:lock v:ext="edit"/>
            <v:textbox inset="2.5mm,1.3mm,2.5mm,1.3mm">
              <w:txbxContent>
                <w:p>
                  <w:pPr>
                    <w:jc w:val="center"/>
                    <w:rPr>
                      <w:rFonts w:ascii="宋体" w:hAnsi="宋体" w:cs="宋体"/>
                      <w:kern w:val="0"/>
                      <w:sz w:val="24"/>
                    </w:rPr>
                  </w:pPr>
                  <w:r>
                    <w:rPr>
                      <w:rFonts w:hint="eastAsia" w:ascii="宋体" w:hAnsi="宋体" w:cs="宋体"/>
                      <w:kern w:val="0"/>
                      <w:sz w:val="24"/>
                    </w:rPr>
                    <w:t>主管部门负责会同各相关单位验收</w:t>
                  </w:r>
                </w:p>
              </w:txbxContent>
            </v:textbox>
          </v:shape>
        </w:pict>
      </w:r>
    </w:p>
    <w:p>
      <w:pPr>
        <w:widowControl/>
        <w:spacing w:line="280" w:lineRule="exact"/>
        <w:ind w:left="-36" w:leftChars="-17" w:firstLine="550" w:firstLineChars="250"/>
        <w:rPr>
          <w:kern w:val="0"/>
          <w:sz w:val="22"/>
          <w:szCs w:val="28"/>
        </w:rPr>
      </w:pPr>
    </w:p>
    <w:p>
      <w:pPr>
        <w:widowControl/>
        <w:spacing w:line="280" w:lineRule="exact"/>
        <w:rPr>
          <w:b/>
          <w:kern w:val="0"/>
          <w:sz w:val="28"/>
          <w:szCs w:val="28"/>
        </w:rPr>
      </w:pPr>
      <w:r>
        <w:rPr>
          <w:rFonts w:hint="eastAsia"/>
          <w:kern w:val="0"/>
          <w:sz w:val="22"/>
          <w:szCs w:val="28"/>
        </w:rPr>
        <w:t>注：工程项目主管部门为我校基建处、后勤管理处。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江莉(4923)">
    <w15:presenceInfo w15:providerId="None" w15:userId="江莉(4923)"/>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B0577"/>
    <w:rsid w:val="00001344"/>
    <w:rsid w:val="000147CF"/>
    <w:rsid w:val="0002616B"/>
    <w:rsid w:val="00032F38"/>
    <w:rsid w:val="00042E6A"/>
    <w:rsid w:val="0004622F"/>
    <w:rsid w:val="000464C2"/>
    <w:rsid w:val="00051170"/>
    <w:rsid w:val="0005213E"/>
    <w:rsid w:val="00056A42"/>
    <w:rsid w:val="00056B50"/>
    <w:rsid w:val="00074DA7"/>
    <w:rsid w:val="00083D24"/>
    <w:rsid w:val="00086FFB"/>
    <w:rsid w:val="0009311C"/>
    <w:rsid w:val="000968FE"/>
    <w:rsid w:val="000A0272"/>
    <w:rsid w:val="000B6BA2"/>
    <w:rsid w:val="000E5F30"/>
    <w:rsid w:val="000E648C"/>
    <w:rsid w:val="000F7FC6"/>
    <w:rsid w:val="00131A30"/>
    <w:rsid w:val="00155A75"/>
    <w:rsid w:val="00156B5D"/>
    <w:rsid w:val="00162BA0"/>
    <w:rsid w:val="00162E74"/>
    <w:rsid w:val="001753D0"/>
    <w:rsid w:val="00175B3D"/>
    <w:rsid w:val="0018596B"/>
    <w:rsid w:val="001A7D25"/>
    <w:rsid w:val="001B5B25"/>
    <w:rsid w:val="00212F81"/>
    <w:rsid w:val="002160C4"/>
    <w:rsid w:val="002223B9"/>
    <w:rsid w:val="00224B82"/>
    <w:rsid w:val="00227BC0"/>
    <w:rsid w:val="0024401E"/>
    <w:rsid w:val="002470B1"/>
    <w:rsid w:val="002625A7"/>
    <w:rsid w:val="00264314"/>
    <w:rsid w:val="002741ED"/>
    <w:rsid w:val="0028349F"/>
    <w:rsid w:val="002850B8"/>
    <w:rsid w:val="00286058"/>
    <w:rsid w:val="0028700D"/>
    <w:rsid w:val="00294A31"/>
    <w:rsid w:val="002A245A"/>
    <w:rsid w:val="002A47A5"/>
    <w:rsid w:val="002A65C1"/>
    <w:rsid w:val="002D05FE"/>
    <w:rsid w:val="002D4BA4"/>
    <w:rsid w:val="002E4286"/>
    <w:rsid w:val="002F08E0"/>
    <w:rsid w:val="002F13A3"/>
    <w:rsid w:val="002F5650"/>
    <w:rsid w:val="002F6F78"/>
    <w:rsid w:val="00301C94"/>
    <w:rsid w:val="00321A8E"/>
    <w:rsid w:val="00327B84"/>
    <w:rsid w:val="0034037F"/>
    <w:rsid w:val="00353887"/>
    <w:rsid w:val="00362768"/>
    <w:rsid w:val="00370E86"/>
    <w:rsid w:val="0038286F"/>
    <w:rsid w:val="003830B6"/>
    <w:rsid w:val="00384BFD"/>
    <w:rsid w:val="00385D6D"/>
    <w:rsid w:val="00387A3D"/>
    <w:rsid w:val="003A45EF"/>
    <w:rsid w:val="003A4860"/>
    <w:rsid w:val="003B71EB"/>
    <w:rsid w:val="003C05BF"/>
    <w:rsid w:val="003D2B26"/>
    <w:rsid w:val="003D2CA0"/>
    <w:rsid w:val="003E0CB9"/>
    <w:rsid w:val="003E1A39"/>
    <w:rsid w:val="003E6308"/>
    <w:rsid w:val="004232BA"/>
    <w:rsid w:val="00444F02"/>
    <w:rsid w:val="00451813"/>
    <w:rsid w:val="00453B2F"/>
    <w:rsid w:val="00483A6C"/>
    <w:rsid w:val="00493E22"/>
    <w:rsid w:val="004A1DC3"/>
    <w:rsid w:val="004A4A36"/>
    <w:rsid w:val="004B3EEF"/>
    <w:rsid w:val="004D7CAB"/>
    <w:rsid w:val="004E35E5"/>
    <w:rsid w:val="004E50E0"/>
    <w:rsid w:val="004F13F6"/>
    <w:rsid w:val="004F33CD"/>
    <w:rsid w:val="004F3D50"/>
    <w:rsid w:val="00503E6D"/>
    <w:rsid w:val="00512951"/>
    <w:rsid w:val="005415B1"/>
    <w:rsid w:val="005606EF"/>
    <w:rsid w:val="0056297B"/>
    <w:rsid w:val="005633E4"/>
    <w:rsid w:val="00585E0B"/>
    <w:rsid w:val="0059307C"/>
    <w:rsid w:val="005A1E9B"/>
    <w:rsid w:val="005C7B26"/>
    <w:rsid w:val="005D2FC5"/>
    <w:rsid w:val="005D54C0"/>
    <w:rsid w:val="005F2A0A"/>
    <w:rsid w:val="005F31C5"/>
    <w:rsid w:val="005F49CF"/>
    <w:rsid w:val="006068BD"/>
    <w:rsid w:val="006301CE"/>
    <w:rsid w:val="00636204"/>
    <w:rsid w:val="00640EF1"/>
    <w:rsid w:val="00654DA9"/>
    <w:rsid w:val="00654E3E"/>
    <w:rsid w:val="00656295"/>
    <w:rsid w:val="00665AA6"/>
    <w:rsid w:val="00671911"/>
    <w:rsid w:val="0067216D"/>
    <w:rsid w:val="0067358E"/>
    <w:rsid w:val="0068149D"/>
    <w:rsid w:val="006847D2"/>
    <w:rsid w:val="00694A78"/>
    <w:rsid w:val="0069691C"/>
    <w:rsid w:val="006A0906"/>
    <w:rsid w:val="006A3A3B"/>
    <w:rsid w:val="006A68D6"/>
    <w:rsid w:val="006B5B8F"/>
    <w:rsid w:val="006B7DC5"/>
    <w:rsid w:val="006C7895"/>
    <w:rsid w:val="006D27B1"/>
    <w:rsid w:val="006E052A"/>
    <w:rsid w:val="006E2C83"/>
    <w:rsid w:val="006E7BE8"/>
    <w:rsid w:val="007104CE"/>
    <w:rsid w:val="007135DE"/>
    <w:rsid w:val="00717C5C"/>
    <w:rsid w:val="007239E5"/>
    <w:rsid w:val="0074545F"/>
    <w:rsid w:val="00751061"/>
    <w:rsid w:val="00767A4B"/>
    <w:rsid w:val="007A7D45"/>
    <w:rsid w:val="007B1BB1"/>
    <w:rsid w:val="007D2200"/>
    <w:rsid w:val="007D4B23"/>
    <w:rsid w:val="007D4FAF"/>
    <w:rsid w:val="007D6042"/>
    <w:rsid w:val="007F298B"/>
    <w:rsid w:val="00800CE1"/>
    <w:rsid w:val="00803A27"/>
    <w:rsid w:val="008242B4"/>
    <w:rsid w:val="00831C30"/>
    <w:rsid w:val="00843C85"/>
    <w:rsid w:val="00854271"/>
    <w:rsid w:val="0087426A"/>
    <w:rsid w:val="00894619"/>
    <w:rsid w:val="008A503D"/>
    <w:rsid w:val="008A7432"/>
    <w:rsid w:val="008C0006"/>
    <w:rsid w:val="008C5562"/>
    <w:rsid w:val="008C6C3C"/>
    <w:rsid w:val="008E747F"/>
    <w:rsid w:val="009110D7"/>
    <w:rsid w:val="00917115"/>
    <w:rsid w:val="0092486B"/>
    <w:rsid w:val="00925443"/>
    <w:rsid w:val="00926F00"/>
    <w:rsid w:val="00935B5A"/>
    <w:rsid w:val="00952148"/>
    <w:rsid w:val="0096675D"/>
    <w:rsid w:val="009840BD"/>
    <w:rsid w:val="0098767A"/>
    <w:rsid w:val="0099611B"/>
    <w:rsid w:val="009B0DDC"/>
    <w:rsid w:val="009B3287"/>
    <w:rsid w:val="009B3D43"/>
    <w:rsid w:val="009C3B7D"/>
    <w:rsid w:val="009C4ADD"/>
    <w:rsid w:val="009C57CF"/>
    <w:rsid w:val="009D0536"/>
    <w:rsid w:val="009F4C2F"/>
    <w:rsid w:val="009F65C4"/>
    <w:rsid w:val="00A11FFE"/>
    <w:rsid w:val="00A35FC9"/>
    <w:rsid w:val="00A37E3B"/>
    <w:rsid w:val="00A4308D"/>
    <w:rsid w:val="00A54D96"/>
    <w:rsid w:val="00A55BF7"/>
    <w:rsid w:val="00A5677B"/>
    <w:rsid w:val="00A64E68"/>
    <w:rsid w:val="00A80971"/>
    <w:rsid w:val="00AA1A18"/>
    <w:rsid w:val="00AA4CDE"/>
    <w:rsid w:val="00AC2304"/>
    <w:rsid w:val="00AD378A"/>
    <w:rsid w:val="00AD5C01"/>
    <w:rsid w:val="00AD5C1B"/>
    <w:rsid w:val="00AD746A"/>
    <w:rsid w:val="00AE17FE"/>
    <w:rsid w:val="00AF3D16"/>
    <w:rsid w:val="00B15871"/>
    <w:rsid w:val="00B215DE"/>
    <w:rsid w:val="00B24199"/>
    <w:rsid w:val="00B32320"/>
    <w:rsid w:val="00B34A4F"/>
    <w:rsid w:val="00B4789D"/>
    <w:rsid w:val="00B5279B"/>
    <w:rsid w:val="00B57B3C"/>
    <w:rsid w:val="00B723B0"/>
    <w:rsid w:val="00B80326"/>
    <w:rsid w:val="00B81FB4"/>
    <w:rsid w:val="00B844AA"/>
    <w:rsid w:val="00B90E2B"/>
    <w:rsid w:val="00B95FEA"/>
    <w:rsid w:val="00BB481D"/>
    <w:rsid w:val="00BE1186"/>
    <w:rsid w:val="00BE1A08"/>
    <w:rsid w:val="00BE5893"/>
    <w:rsid w:val="00BF18C0"/>
    <w:rsid w:val="00C12522"/>
    <w:rsid w:val="00C1537C"/>
    <w:rsid w:val="00C15742"/>
    <w:rsid w:val="00C23AC0"/>
    <w:rsid w:val="00C24679"/>
    <w:rsid w:val="00C45648"/>
    <w:rsid w:val="00C536A3"/>
    <w:rsid w:val="00C67377"/>
    <w:rsid w:val="00C7142D"/>
    <w:rsid w:val="00C806B5"/>
    <w:rsid w:val="00C82C94"/>
    <w:rsid w:val="00C85FB9"/>
    <w:rsid w:val="00CA4932"/>
    <w:rsid w:val="00CC1B25"/>
    <w:rsid w:val="00CD36C1"/>
    <w:rsid w:val="00CD58F3"/>
    <w:rsid w:val="00CE045D"/>
    <w:rsid w:val="00CE7DD3"/>
    <w:rsid w:val="00CF6752"/>
    <w:rsid w:val="00CF6C59"/>
    <w:rsid w:val="00D2403D"/>
    <w:rsid w:val="00D433F5"/>
    <w:rsid w:val="00D52A5F"/>
    <w:rsid w:val="00D739E9"/>
    <w:rsid w:val="00D77BB8"/>
    <w:rsid w:val="00D84220"/>
    <w:rsid w:val="00D946F6"/>
    <w:rsid w:val="00D9512B"/>
    <w:rsid w:val="00D9605B"/>
    <w:rsid w:val="00DA235D"/>
    <w:rsid w:val="00DA39CE"/>
    <w:rsid w:val="00DB0577"/>
    <w:rsid w:val="00DD002C"/>
    <w:rsid w:val="00DD09D8"/>
    <w:rsid w:val="00DD5B2C"/>
    <w:rsid w:val="00DF0B68"/>
    <w:rsid w:val="00DF4015"/>
    <w:rsid w:val="00DF7AA1"/>
    <w:rsid w:val="00E14C6F"/>
    <w:rsid w:val="00E20869"/>
    <w:rsid w:val="00E21255"/>
    <w:rsid w:val="00E229FF"/>
    <w:rsid w:val="00E31C4F"/>
    <w:rsid w:val="00E3592F"/>
    <w:rsid w:val="00E36BBD"/>
    <w:rsid w:val="00E43B5D"/>
    <w:rsid w:val="00E505A6"/>
    <w:rsid w:val="00E513C8"/>
    <w:rsid w:val="00E53E30"/>
    <w:rsid w:val="00E66743"/>
    <w:rsid w:val="00E821D0"/>
    <w:rsid w:val="00E82509"/>
    <w:rsid w:val="00E84A80"/>
    <w:rsid w:val="00E9133E"/>
    <w:rsid w:val="00E97BDB"/>
    <w:rsid w:val="00EA40E7"/>
    <w:rsid w:val="00EA6C32"/>
    <w:rsid w:val="00EB0A81"/>
    <w:rsid w:val="00EB5C5E"/>
    <w:rsid w:val="00EC62F3"/>
    <w:rsid w:val="00EC73B9"/>
    <w:rsid w:val="00EE1667"/>
    <w:rsid w:val="00EE2192"/>
    <w:rsid w:val="00EF4C61"/>
    <w:rsid w:val="00F01537"/>
    <w:rsid w:val="00F13F9B"/>
    <w:rsid w:val="00F16011"/>
    <w:rsid w:val="00F32D7D"/>
    <w:rsid w:val="00F33917"/>
    <w:rsid w:val="00F343B8"/>
    <w:rsid w:val="00F36CDA"/>
    <w:rsid w:val="00F55EB1"/>
    <w:rsid w:val="00F6429B"/>
    <w:rsid w:val="00F67394"/>
    <w:rsid w:val="00F7107E"/>
    <w:rsid w:val="00F71A4D"/>
    <w:rsid w:val="00F7438C"/>
    <w:rsid w:val="00F92DEF"/>
    <w:rsid w:val="00FB040C"/>
    <w:rsid w:val="00FD2FE6"/>
    <w:rsid w:val="00FD4417"/>
    <w:rsid w:val="00FE28C8"/>
    <w:rsid w:val="2E9308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79"/>
        <o:r id="V:Rule2" type="connector" idref="#AutoShape 80"/>
        <o:r id="V:Rule3" type="connector" idref="#AutoShape 84"/>
        <o:r id="V:Rule4" type="connector" idref="#_x0000_s1079"/>
        <o:r id="V:Rule5" type="connector" idref="#肘形连接符 70"/>
        <o:r id="V:Rule6" type="connector" idref="#AutoShape 67"/>
        <o:r id="V:Rule7" type="connector" idref="#肘形连接符 71"/>
        <o:r id="V:Rule8" type="connector" idref="#直接箭头连接符 80"/>
        <o:r id="V:Rule9" type="connector" idref="#直接箭头连接符 81"/>
        <o:r id="V:Rule10" type="connector" idref="#直接箭头连接符 74"/>
        <o:r id="V:Rule11" type="connector" idref="#直接箭头连接符 73"/>
        <o:r id="V:Rule12" type="connector" idref="#_x0000_s1087"/>
        <o:r id="V:Rule13" type="connector" idref="#AutoShape 78"/>
        <o:r id="V:Rule14" type="connector" idref="#AutoShape 63"/>
        <o:r id="V:Rule15" type="connector" idref="#AutoShape 76"/>
        <o:r id="V:Rule16" type="connector" idref="#AutoShape 55"/>
        <o:r id="V:Rule17" type="connector" idref="#AutoShape 60"/>
        <o:r id="V:Rule18" type="connector" idref="#AutoShape 58"/>
        <o:r id="V:Rule19" type="connector" idref="#_x0000_s1098"/>
        <o:r id="V:Rule20" type="connector" idref="#AutoShape 4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iPriority w:val="99"/>
    <w:rPr>
      <w:kern w:val="0"/>
      <w:sz w:val="18"/>
      <w:szCs w:val="18"/>
    </w:rPr>
  </w:style>
  <w:style w:type="paragraph" w:styleId="4">
    <w:name w:val="footer"/>
    <w:basedOn w:val="1"/>
    <w:link w:val="11"/>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semiHidden/>
    <w:unhideWhenUsed/>
    <w:qFormat/>
    <w:uiPriority w:val="99"/>
    <w:rPr>
      <w:sz w:val="21"/>
      <w:szCs w:val="21"/>
    </w:rPr>
  </w:style>
  <w:style w:type="character" w:customStyle="1" w:styleId="10">
    <w:name w:val="页眉 Char"/>
    <w:link w:val="5"/>
    <w:semiHidden/>
    <w:qFormat/>
    <w:locked/>
    <w:uiPriority w:val="99"/>
    <w:rPr>
      <w:rFonts w:cs="Times New Roman"/>
      <w:sz w:val="18"/>
      <w:szCs w:val="18"/>
    </w:rPr>
  </w:style>
  <w:style w:type="character" w:customStyle="1" w:styleId="11">
    <w:name w:val="页脚 Char"/>
    <w:link w:val="4"/>
    <w:qFormat/>
    <w:locked/>
    <w:uiPriority w:val="99"/>
    <w:rPr>
      <w:rFonts w:cs="Times New Roman"/>
      <w:sz w:val="18"/>
      <w:szCs w:val="18"/>
    </w:rPr>
  </w:style>
  <w:style w:type="character" w:customStyle="1" w:styleId="12">
    <w:name w:val="批注框文本 Char"/>
    <w:link w:val="3"/>
    <w:semiHidden/>
    <w:locked/>
    <w:uiPriority w:val="99"/>
    <w:rPr>
      <w:rFonts w:cs="Times New Roman"/>
      <w:sz w:val="18"/>
      <w:szCs w:val="18"/>
    </w:rPr>
  </w:style>
  <w:style w:type="character" w:customStyle="1" w:styleId="13">
    <w:name w:val="批注文字 Char"/>
    <w:link w:val="2"/>
    <w:semiHidden/>
    <w:qFormat/>
    <w:uiPriority w:val="99"/>
    <w:rPr>
      <w:kern w:val="2"/>
      <w:sz w:val="21"/>
      <w:szCs w:val="22"/>
    </w:rPr>
  </w:style>
  <w:style w:type="character" w:customStyle="1" w:styleId="14">
    <w:name w:val="批注主题 Char"/>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121"/>
    <customShpInfo spid="_x0000_s1027"/>
    <customShpInfo spid="_x0000_s1120"/>
    <customShpInfo spid="_x0000_s1119"/>
    <customShpInfo spid="_x0000_s1028"/>
    <customShpInfo spid="_x0000_s1029"/>
    <customShpInfo spid="_x0000_s1118"/>
    <customShpInfo spid="_x0000_s1117"/>
    <customShpInfo spid="_x0000_s1030"/>
    <customShpInfo spid="_x0000_s1031"/>
    <customShpInfo spid="_x0000_s1032"/>
    <customShpInfo spid="_x0000_s1116"/>
    <customShpInfo spid="_x0000_s1115"/>
    <customShpInfo spid="_x0000_s1114"/>
    <customShpInfo spid="_x0000_s1033"/>
    <customShpInfo spid="_x0000_s1034"/>
    <customShpInfo spid="_x0000_s1113"/>
    <customShpInfo spid="_x0000_s1112"/>
    <customShpInfo spid="_x0000_s1035"/>
    <customShpInfo spid="_x0000_s1036"/>
    <customShpInfo spid="_x0000_s1111"/>
    <customShpInfo spid="_x0000_s1110"/>
    <customShpInfo spid="_x0000_s1037"/>
    <customShpInfo spid="_x0000_s1038"/>
    <customShpInfo spid="_x0000_s1109"/>
    <customShpInfo spid="_x0000_s1039"/>
    <customShpInfo spid="_x0000_s1108"/>
    <customShpInfo spid="_x0000_s1106"/>
    <customShpInfo spid="_x0000_s1107"/>
    <customShpInfo spid="_x0000_s1040"/>
    <customShpInfo spid="_x0000_s1041"/>
    <customShpInfo spid="_x0000_s1105"/>
    <customShpInfo spid="_x0000_s1042"/>
    <customShpInfo spid="_x0000_s1104"/>
    <customShpInfo spid="_x0000_s1103"/>
    <customShpInfo spid="_x0000_s1102"/>
    <customShpInfo spid="_x0000_s1043"/>
    <customShpInfo spid="_x0000_s1044"/>
    <customShpInfo spid="_x0000_s1101"/>
    <customShpInfo spid="_x0000_s1045"/>
    <customShpInfo spid="_x0000_s1100"/>
    <customShpInfo spid="_x0000_s1046"/>
    <customShpInfo spid="_x0000_s1099"/>
    <customShpInfo spid="_x0000_s1047"/>
    <customShpInfo spid="_x0000_s1098"/>
    <customShpInfo spid="_x0000_s1097"/>
    <customShpInfo spid="_x0000_s1049"/>
    <customShpInfo spid="_x0000_s1096"/>
    <customShpInfo spid="_x0000_s1050"/>
    <customShpInfo spid="_x0000_s1095"/>
    <customShpInfo spid="_x0000_s1094"/>
    <customShpInfo spid="_x0000_s1093"/>
    <customShpInfo spid="_x0000_s1052"/>
    <customShpInfo spid="_x0000_s1053"/>
    <customShpInfo spid="_x0000_s1054"/>
    <customShpInfo spid="_x0000_s1092"/>
    <customShpInfo spid="_x0000_s1048"/>
    <customShpInfo spid="_x0000_s1051"/>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59"/>
    <customShpInfo spid="_x0000_s1060"/>
    <customShpInfo spid="_x0000_s1061"/>
    <customShpInfo spid="_x0000_s1082"/>
    <customShpInfo spid="_x0000_s1081"/>
    <customShpInfo spid="_x0000_s1080"/>
    <customShpInfo spid="_x0000_s1079"/>
    <customShpInfo spid="_x0000_s1062"/>
    <customShpInfo spid="_x0000_s1058"/>
    <customShpInfo spid="_x0000_s1078"/>
    <customShpInfo spid="_x0000_s1077"/>
    <customShpInfo spid="_x0000_s1076"/>
    <customShpInfo spid="_x0000_s1075"/>
    <customShpInfo spid="_x0000_s1065"/>
    <customShpInfo spid="_x0000_s1066"/>
    <customShpInfo spid="_x0000_s1074"/>
    <customShpInfo spid="_x0000_s1067"/>
    <customShpInfo spid="_x0000_s1068"/>
    <customShpInfo spid="_x0000_s1073"/>
    <customShpInfo spid="_x0000_s1072"/>
    <customShpInfo spid="_x0000_s1071"/>
    <customShpInfo spid="_x0000_s1069"/>
    <customShpInfo spid="_x0000_s1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C5302-6F0A-40CA-AE7F-FC58840BD45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42</Words>
  <Characters>240</Characters>
  <Lines>2</Lines>
  <Paragraphs>1</Paragraphs>
  <TotalTime>7</TotalTime>
  <ScaleCrop>false</ScaleCrop>
  <LinksUpToDate>false</LinksUpToDate>
  <CharactersWithSpaces>281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2019-03-18T06:22:00Z</dcterms:created>
  <dc:creator>wp</dc:creator>
  <cp:lastModifiedBy>lenovo</cp:lastModifiedBy>
  <cp:lastPrinted>2018-11-30T09:06:00Z</cp:lastPrinted>
  <dcterms:modified xsi:type="dcterms:W3CDTF">2019-09-06T07:56:06Z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