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附件7：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江西农业大学省政府研究生奖学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center"/>
        <w:textAlignment w:val="auto"/>
        <w:outlineLvl w:val="9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申请材料书写及印制模板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18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为了进一步规范我校研究生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奖学金申请材料的</w:t>
      </w:r>
      <w:r>
        <w:rPr>
          <w:rFonts w:hint="eastAsia" w:ascii="仿宋" w:hAnsi="仿宋" w:eastAsia="仿宋" w:cs="仿宋"/>
          <w:sz w:val="30"/>
          <w:szCs w:val="30"/>
        </w:rPr>
        <w:t>格式，特对我校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省政府</w:t>
      </w:r>
      <w:r>
        <w:rPr>
          <w:rFonts w:hint="eastAsia" w:ascii="仿宋" w:hAnsi="仿宋" w:eastAsia="仿宋" w:cs="仿宋"/>
          <w:sz w:val="30"/>
          <w:szCs w:val="30"/>
        </w:rPr>
        <w:t>研究生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奖学金申请材料</w:t>
      </w:r>
      <w:r>
        <w:rPr>
          <w:rFonts w:hint="eastAsia" w:ascii="仿宋" w:hAnsi="仿宋" w:eastAsia="仿宋" w:cs="仿宋"/>
          <w:sz w:val="30"/>
          <w:szCs w:val="30"/>
        </w:rPr>
        <w:t>的书写及印制作如下规定：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一、用纸与印制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申请材料</w:t>
      </w:r>
      <w:r>
        <w:rPr>
          <w:rFonts w:hint="eastAsia" w:ascii="仿宋" w:hAnsi="仿宋" w:eastAsia="仿宋" w:cs="仿宋"/>
          <w:sz w:val="30"/>
          <w:szCs w:val="30"/>
        </w:rPr>
        <w:t>封面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和封底</w:t>
      </w:r>
      <w:r>
        <w:rPr>
          <w:rFonts w:hint="eastAsia" w:ascii="仿宋" w:hAnsi="仿宋" w:eastAsia="仿宋" w:cs="仿宋"/>
          <w:sz w:val="30"/>
          <w:szCs w:val="30"/>
        </w:rPr>
        <w:t>颜色为浅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蓝</w:t>
      </w:r>
      <w:r>
        <w:rPr>
          <w:rFonts w:hint="eastAsia" w:ascii="仿宋" w:hAnsi="仿宋" w:eastAsia="仿宋" w:cs="仿宋"/>
          <w:sz w:val="30"/>
          <w:szCs w:val="30"/>
        </w:rPr>
        <w:t>色，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胶装，内容</w:t>
      </w:r>
      <w:r>
        <w:rPr>
          <w:rFonts w:hint="eastAsia" w:ascii="仿宋" w:hAnsi="仿宋" w:eastAsia="仿宋" w:cs="仿宋"/>
          <w:sz w:val="30"/>
          <w:szCs w:val="30"/>
        </w:rPr>
        <w:t>用A4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白色</w:t>
      </w:r>
      <w:r>
        <w:rPr>
          <w:rFonts w:hint="eastAsia" w:ascii="仿宋" w:hAnsi="仿宋" w:eastAsia="仿宋" w:cs="仿宋"/>
          <w:sz w:val="30"/>
          <w:szCs w:val="30"/>
        </w:rPr>
        <w:t>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张复印；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2、各大类业绩材料间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</w:t>
      </w:r>
      <w:r>
        <w:rPr>
          <w:rFonts w:hint="eastAsia" w:ascii="仿宋" w:hAnsi="仿宋" w:eastAsia="仿宋" w:cs="仿宋"/>
          <w:sz w:val="30"/>
          <w:szCs w:val="30"/>
        </w:rPr>
        <w:t>A4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粉色纸张进行隔页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申请材料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封面上的内容、格式按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模板</w:t>
      </w:r>
      <w:r>
        <w:rPr>
          <w:rFonts w:hint="eastAsia" w:ascii="仿宋" w:hAnsi="仿宋" w:eastAsia="仿宋" w:cs="仿宋"/>
          <w:sz w:val="30"/>
          <w:szCs w:val="30"/>
        </w:rPr>
        <w:t>式样制作。</w:t>
      </w:r>
    </w:p>
    <w:p>
      <w:pPr>
        <w:keepNext w:val="0"/>
        <w:keepLines w:val="0"/>
        <w:pageBreakBefore w:val="0"/>
        <w:widowControl w:val="0"/>
        <w:tabs>
          <w:tab w:val="left" w:pos="315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、封面中所在院（所）、学科专业均用全称规范填写，不写简称。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指导教师须经江西农业大学学位评定委员会正式批准聘任，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且指导情况均在研究生院备案，</w:t>
      </w:r>
      <w:r>
        <w:rPr>
          <w:rFonts w:hint="eastAsia" w:ascii="仿宋" w:hAnsi="仿宋" w:eastAsia="仿宋" w:cs="仿宋"/>
          <w:sz w:val="30"/>
          <w:szCs w:val="30"/>
        </w:rPr>
        <w:t>最多不超过三位。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申请人业绩填报表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奖学金业绩填报表，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书写要求与申请材料清单保持一致。</w:t>
      </w:r>
    </w:p>
    <w:p>
      <w:pPr>
        <w:keepNext w:val="0"/>
        <w:keepLines w:val="0"/>
        <w:pageBreakBefore w:val="0"/>
        <w:widowControl w:val="0"/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四、申请材料清单和佐证材料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申请材料清单是总结引导作用，所有佐证材料须确保其真实性，且按清单从上往下的顺序一一对应进行排列，缺一不可。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 w:eastAsia="华文行楷"/>
          <w:sz w:val="44"/>
        </w:rPr>
      </w:pPr>
    </w:p>
    <w:p>
      <w:pPr>
        <w:jc w:val="center"/>
        <w:rPr>
          <w:rFonts w:hint="eastAsia" w:eastAsia="华文行楷"/>
          <w:sz w:val="44"/>
        </w:rPr>
      </w:pPr>
      <w:r>
        <w:drawing>
          <wp:inline distT="0" distB="0" distL="114300" distR="114300">
            <wp:extent cx="2938780" cy="553085"/>
            <wp:effectExtent l="0" t="0" r="13970" b="18415"/>
            <wp:docPr id="21" name="图片 2" descr="Nd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Ndt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华文行楷"/>
          <w:b/>
          <w:bCs/>
          <w:sz w:val="60"/>
          <w:szCs w:val="60"/>
        </w:rPr>
      </w:pPr>
      <w:r>
        <w:rPr>
          <w:rFonts w:hint="eastAsia" w:eastAsia="华文行楷"/>
          <w:b/>
          <w:bCs/>
          <w:sz w:val="60"/>
          <w:szCs w:val="60"/>
          <w:lang w:eastAsia="zh-CN"/>
        </w:rPr>
        <w:t>省政府研究生奖学金申请材料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="华文行楷"/>
          <w:sz w:val="15"/>
        </w:rPr>
      </w:pPr>
      <w:r>
        <w:object>
          <v:shape id="_x0000_i1025" o:spt="75" type="#_x0000_t75" style="height:122.55pt;width:122.5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CorelDRAW.Graphic.12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rFonts w:hint="eastAsia" w:eastAsia="华文行楷"/>
          <w:sz w:val="15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 xml:space="preserve">   </w:t>
      </w:r>
    </w:p>
    <w:p>
      <w:pPr>
        <w:ind w:firstLine="4320" w:firstLineChars="1350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 xml:space="preserve">   </w:t>
      </w:r>
      <w:r>
        <w:t>（以下三号，宋体</w:t>
      </w:r>
      <w:r>
        <w:rPr>
          <w:rFonts w:hint="eastAsia"/>
        </w:rPr>
        <w:t>加粗</w:t>
      </w:r>
      <w:r>
        <w:t>）</w:t>
      </w:r>
    </w:p>
    <w:p>
      <w:pPr>
        <w:ind w:firstLine="960" w:firstLineChars="300"/>
        <w:rPr>
          <w:rFonts w:hint="eastAsia" w:ascii="宋体" w:hAnsi="宋体"/>
          <w:b/>
          <w:sz w:val="32"/>
          <w:u w:val="single"/>
        </w:rPr>
      </w:pPr>
      <w:r>
        <w:rPr>
          <w:rFonts w:hint="eastAsia" w:eastAsia="楷体_GB2312"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申   请   人：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</w:t>
      </w:r>
    </w:p>
    <w:p>
      <w:pPr>
        <w:tabs>
          <w:tab w:val="left" w:pos="840"/>
        </w:tabs>
        <w:spacing w:line="520" w:lineRule="exact"/>
        <w:ind w:firstLine="1285" w:firstLineChars="400"/>
        <w:rPr>
          <w:rFonts w:hint="eastAsia" w:ascii="宋体" w:hAnsi="宋体"/>
          <w:b/>
          <w:sz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lang w:eastAsia="zh-CN"/>
        </w:rPr>
        <w:t>学</w:t>
      </w:r>
      <w:r>
        <w:rPr>
          <w:rFonts w:hint="eastAsia" w:ascii="宋体" w:hAnsi="宋体"/>
          <w:b/>
          <w:sz w:val="32"/>
          <w:lang w:val="en-US" w:eastAsia="zh-CN"/>
        </w:rPr>
        <w:t xml:space="preserve">        </w:t>
      </w:r>
      <w:r>
        <w:rPr>
          <w:rFonts w:hint="eastAsia" w:ascii="宋体" w:hAnsi="宋体"/>
          <w:b/>
          <w:sz w:val="32"/>
          <w:lang w:eastAsia="zh-CN"/>
        </w:rPr>
        <w:t>号：</w:t>
      </w:r>
      <w:r>
        <w:rPr>
          <w:rFonts w:hint="eastAsia" w:ascii="宋体" w:hAnsi="宋体"/>
          <w:b/>
          <w:sz w:val="32"/>
          <w:u w:val="single"/>
          <w:lang w:val="en-US" w:eastAsia="zh-CN"/>
        </w:rPr>
        <w:t xml:space="preserve">                           </w:t>
      </w:r>
    </w:p>
    <w:p>
      <w:pPr>
        <w:tabs>
          <w:tab w:val="left" w:pos="840"/>
        </w:tabs>
        <w:spacing w:line="520" w:lineRule="exact"/>
        <w:ind w:firstLine="1285" w:firstLineChars="400"/>
        <w:rPr>
          <w:rFonts w:hint="eastAsia" w:ascii="宋体" w:hAnsi="宋体" w:eastAsiaTheme="minorEastAsia"/>
          <w:b/>
          <w:sz w:val="32"/>
          <w:lang w:val="en-US" w:eastAsia="zh-CN"/>
        </w:rPr>
      </w:pPr>
      <w:r>
        <w:rPr>
          <w:rFonts w:hint="eastAsia" w:ascii="宋体" w:hAnsi="宋体"/>
          <w:b/>
          <w:sz w:val="32"/>
        </w:rPr>
        <w:t>指 导  教 师：</w:t>
      </w:r>
      <w:r>
        <w:rPr>
          <w:rFonts w:hint="eastAsia" w:ascii="宋体" w:hAnsi="宋体"/>
          <w:b/>
          <w:sz w:val="32"/>
          <w:u w:val="single"/>
        </w:rPr>
        <w:t xml:space="preserve"> </w:t>
      </w:r>
      <w:r>
        <w:rPr>
          <w:rFonts w:hint="eastAsia" w:ascii="宋体" w:hAnsi="宋体"/>
          <w:b/>
          <w:sz w:val="44"/>
          <w:u w:val="single"/>
        </w:rPr>
        <w:t>（</w:t>
      </w:r>
      <w:r>
        <w:rPr>
          <w:rFonts w:hint="eastAsia" w:ascii="宋体" w:hAnsi="宋体"/>
          <w:b/>
          <w:sz w:val="28"/>
          <w:u w:val="single"/>
        </w:rPr>
        <w:t>姓名、职称</w:t>
      </w:r>
      <w:r>
        <w:rPr>
          <w:rFonts w:hint="eastAsia" w:ascii="宋体" w:hAnsi="宋体"/>
          <w:b/>
          <w:sz w:val="44"/>
          <w:u w:val="single"/>
        </w:rPr>
        <w:t xml:space="preserve">）        </w:t>
      </w:r>
      <w:r>
        <w:rPr>
          <w:rFonts w:hint="eastAsia" w:ascii="宋体" w:hAnsi="宋体"/>
          <w:b/>
          <w:sz w:val="44"/>
          <w:u w:val="single"/>
          <w:lang w:val="en-US" w:eastAsia="zh-CN"/>
        </w:rPr>
        <w:t xml:space="preserve"> </w:t>
      </w:r>
    </w:p>
    <w:p>
      <w:pPr>
        <w:spacing w:line="520" w:lineRule="exact"/>
        <w:ind w:firstLine="1285" w:firstLineChars="4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学 科  专 业：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</w:t>
      </w:r>
    </w:p>
    <w:p>
      <w:pPr>
        <w:spacing w:line="520" w:lineRule="exact"/>
        <w:ind w:firstLine="1285" w:firstLineChars="4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所在 院（所）：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numPr>
          <w:ins w:id="0" w:author="蓝猷平(5362)" w:date="2011-07-11T08:28:00Z"/>
        </w:numPr>
        <w:rPr>
          <w:rFonts w:hint="eastAsia"/>
          <w:b/>
          <w:bCs/>
          <w:sz w:val="24"/>
        </w:rPr>
      </w:pPr>
    </w:p>
    <w:p>
      <w:pPr>
        <w:numPr>
          <w:ins w:id="1" w:author="蓝猷平(5362)" w:date="2011-07-11T08:28:00Z"/>
        </w:numPr>
        <w:rPr>
          <w:rFonts w:hint="eastAsia"/>
          <w:b/>
          <w:bCs/>
          <w:sz w:val="24"/>
        </w:rPr>
      </w:pPr>
    </w:p>
    <w:p>
      <w:pPr>
        <w:numPr>
          <w:ins w:id="2" w:author="蓝猷平(5362)" w:date="2011-07-11T08:28:00Z"/>
        </w:num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年      月</w:t>
      </w:r>
    </w:p>
    <w:p>
      <w:pPr>
        <w:numPr>
          <w:ins w:id="3" w:author="蓝猷平(5362)" w:date="2011-07-11T08:28:00Z"/>
        </w:numPr>
        <w:rPr>
          <w:rFonts w:hint="eastAsia"/>
          <w:b/>
          <w:bCs/>
          <w:sz w:val="24"/>
        </w:rPr>
      </w:pPr>
    </w:p>
    <w:tbl>
      <w:tblPr>
        <w:tblStyle w:val="7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643"/>
        <w:gridCol w:w="2891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江西农业大学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省政府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研究生奖学金申请人业绩填报表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课程平均成绩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科研课题类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请填写课题级别、名称、编号、排名等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020" w:hanging="7020" w:hangingChars="39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【1】省级：江西省青马工程 《高职院校创业教育保障机制与成效的关系研究》，编号：18QM74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学术论文类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请填写学术论文题目、刊物名称、发表时间、收录情况、排名等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张昆，冯立群，余昌钰，等.球面齿轮设计研究[J]（期刊文章）.清华大学学报，1994, 34(2)：1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~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7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【2】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Dupont B. Bone marrow transplantation in severe combined immunodeficiency with an unrelated MLC compatible donor[C]（论文集）. In: White H J, Smith R, eds. Proceedings of the Third Annual Meeting of the International Society for Experimental Hematology. Houston：International Society for Experimental Hematology, 1974. 44~46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学术著作类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请填写学术著作名称、出版社名称、主编姓名、承担撰写量等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【1】竺可桢. 物理学[M]（专著）. 北京：科学出版社，1973.56~60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学术奖励类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请填写奖励级别、奖励名称、奖励授予单位、排名等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【1】省级：2016年，《校园官网新闻视角下的农林院校创新创业教育研究》获中国农学会教育专业委员会2016年学术年会优秀论文二等奖，第一作者；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【2】校级：2017年，《高职院校生利主义与工匠精神教育融合研究》获江西农业大学研究生惟义论坛三等奖，第一作者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技术发明类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请填写技术发明类别、名称、专利号等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【1】国家发明专利：黄山,廖萍,曾勇军,潘晓华,石庆华. 一种缓解早稻稻草还田对双季晚稻生长不利影响的方法[P]. 江西：CN107148823A,2017-09-12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学科竞赛类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请填写竞赛级别、名称、主办单位、获奖等级、排名等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【1】国家级：2017年，第一届全国杂交水稻科学研究生论坛，杂交水稻国家重点实验室主办，武汉大学承办，优秀奖，排名：第一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社会荣誉类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请填写荣誉名称、荣誉授予单位等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【1】省级：2016年，全省高校“弘扬井冈山精神与当代大学生成长”研讨会主题征文比赛，省委教育工委、省教育厅主办，研究生组二等奖；排名：第一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其他类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请填写前面没有涉及的其他业绩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【1】2017-2018年：新媒体中心网络运营部部长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我保证所填写的内容真实准确，如有弄虚作假，取消我当年申请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省政府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签名：　　  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我保证该生所填写的内容真实准确，如有弄虚作假，同意取消该生当年申请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省政府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研究生奖学金资格。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导师签名：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所在学院意见　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             负责人签名：　　　　学院公章：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研究生院意见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7" w:firstLineChars="7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负责人签名：　　　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注：表格中无业绩的类别可删除，业绩材料按填写顺序逐一附在其后。</w:t>
      </w: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申请材料清单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highlight w:val="none"/>
        </w:rPr>
        <w:t>申请人业绩填报表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highlight w:val="none"/>
          <w:lang w:eastAsia="zh-CN"/>
        </w:rPr>
        <w:t>英语等级证书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highlight w:val="none"/>
          <w:lang w:eastAsia="zh-CN"/>
        </w:rPr>
        <w:t>研究生成绩单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科研课题</w:t>
      </w:r>
    </w:p>
    <w:tbl>
      <w:tblPr>
        <w:tblStyle w:val="7"/>
        <w:tblW w:w="8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3806"/>
        <w:gridCol w:w="1782"/>
        <w:gridCol w:w="1068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高职院校创业教育保障机制与成效的关系研究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江西省青马工程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18QM74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学术论文</w:t>
      </w:r>
    </w:p>
    <w:tbl>
      <w:tblPr>
        <w:tblStyle w:val="7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3757"/>
        <w:gridCol w:w="1800"/>
        <w:gridCol w:w="1125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刊物级别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刊物名称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中文核心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球面齿轮设计研究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江西农业大学学报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2017年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学术著作</w:t>
      </w:r>
    </w:p>
    <w:tbl>
      <w:tblPr>
        <w:tblStyle w:val="7"/>
        <w:tblW w:w="8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2125"/>
        <w:gridCol w:w="1821"/>
        <w:gridCol w:w="1798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主编姓名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著作名称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出版社名称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承担撰写量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竺可桢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2016年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15000字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学术奖励</w:t>
      </w:r>
    </w:p>
    <w:tbl>
      <w:tblPr>
        <w:tblStyle w:val="7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2990"/>
        <w:gridCol w:w="2100"/>
        <w:gridCol w:w="1462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级别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《校园官网新闻视角下的农林院校创新创业教育研究》获优秀论文二等奖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中国农学会教育专业委员会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2016年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技术发明</w:t>
      </w:r>
    </w:p>
    <w:tbl>
      <w:tblPr>
        <w:tblStyle w:val="7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089"/>
        <w:gridCol w:w="2400"/>
        <w:gridCol w:w="1503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专利类别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一种缓解早稻稻草还田对双季晚稻生长不利影响的方法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CN107148823A,2017-09-12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2017年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竞赛</w:t>
      </w:r>
    </w:p>
    <w:tbl>
      <w:tblPr>
        <w:tblStyle w:val="7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051"/>
        <w:gridCol w:w="1710"/>
        <w:gridCol w:w="2368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国家级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第一届全国杂交水稻科学研究生论坛获“优秀奖”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杂交水稻国家重点实验室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2017年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社会荣誉</w:t>
      </w:r>
    </w:p>
    <w:tbl>
      <w:tblPr>
        <w:tblStyle w:val="7"/>
        <w:tblW w:w="8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3190"/>
        <w:gridCol w:w="2175"/>
        <w:gridCol w:w="120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级别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获评时间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省级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全省高校“弘扬井冈山精神与当代大学生成长”研讨会主题征文比赛获研究生组二等奖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省委教育工委、省教育厅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2016年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九、其他</w:t>
      </w:r>
    </w:p>
    <w:tbl>
      <w:tblPr>
        <w:tblStyle w:val="7"/>
        <w:tblW w:w="8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7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2017-2018学年</w:t>
            </w:r>
          </w:p>
        </w:tc>
        <w:tc>
          <w:tcPr>
            <w:tcW w:w="7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新媒体中心网络运营部部长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outlineLvl w:val="9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注：表格中无业绩的类别可删除，业绩材料按填写顺序逐一附在其后</w:t>
      </w:r>
      <w:r>
        <w:rPr>
          <w:rFonts w:hint="eastAsia" w:ascii="仿宋_GB2312"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109ED"/>
    <w:multiLevelType w:val="singleLevel"/>
    <w:tmpl w:val="CF2109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A29F52"/>
    <w:multiLevelType w:val="singleLevel"/>
    <w:tmpl w:val="5FA29F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6C3A1B"/>
    <w:multiLevelType w:val="singleLevel"/>
    <w:tmpl w:val="726C3A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猷平(5362)">
    <w15:presenceInfo w15:providerId="None" w15:userId="蓝猷平(536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893"/>
    <w:rsid w:val="011024C6"/>
    <w:rsid w:val="01777F6F"/>
    <w:rsid w:val="02A324B8"/>
    <w:rsid w:val="02A64B18"/>
    <w:rsid w:val="035C5267"/>
    <w:rsid w:val="049B7DCF"/>
    <w:rsid w:val="04D75982"/>
    <w:rsid w:val="05214B29"/>
    <w:rsid w:val="05C96268"/>
    <w:rsid w:val="060E775D"/>
    <w:rsid w:val="07477E90"/>
    <w:rsid w:val="07621841"/>
    <w:rsid w:val="07846C16"/>
    <w:rsid w:val="07B2350F"/>
    <w:rsid w:val="09462150"/>
    <w:rsid w:val="09951D34"/>
    <w:rsid w:val="09C42D12"/>
    <w:rsid w:val="0A7E2489"/>
    <w:rsid w:val="0AED40D9"/>
    <w:rsid w:val="0B912B83"/>
    <w:rsid w:val="0CB40828"/>
    <w:rsid w:val="0FCE166D"/>
    <w:rsid w:val="106B7E64"/>
    <w:rsid w:val="110E4043"/>
    <w:rsid w:val="12C707BE"/>
    <w:rsid w:val="13064D1C"/>
    <w:rsid w:val="13CA685E"/>
    <w:rsid w:val="14327B6D"/>
    <w:rsid w:val="14C81E45"/>
    <w:rsid w:val="15A55B13"/>
    <w:rsid w:val="163F5DB9"/>
    <w:rsid w:val="17C46853"/>
    <w:rsid w:val="18EE7C3A"/>
    <w:rsid w:val="1A591815"/>
    <w:rsid w:val="1BC010A1"/>
    <w:rsid w:val="1C53306A"/>
    <w:rsid w:val="1D097864"/>
    <w:rsid w:val="2083493E"/>
    <w:rsid w:val="221A0E24"/>
    <w:rsid w:val="22CB425A"/>
    <w:rsid w:val="235966CC"/>
    <w:rsid w:val="23627E39"/>
    <w:rsid w:val="23BA1456"/>
    <w:rsid w:val="253821DC"/>
    <w:rsid w:val="25735DF9"/>
    <w:rsid w:val="270901C2"/>
    <w:rsid w:val="275D159F"/>
    <w:rsid w:val="29D42452"/>
    <w:rsid w:val="2A5C7303"/>
    <w:rsid w:val="2A937307"/>
    <w:rsid w:val="2AF136A8"/>
    <w:rsid w:val="2B132247"/>
    <w:rsid w:val="2B8F03FF"/>
    <w:rsid w:val="2C2F3CCD"/>
    <w:rsid w:val="2E4A3D93"/>
    <w:rsid w:val="2E6B05C1"/>
    <w:rsid w:val="30DE3CE3"/>
    <w:rsid w:val="30EC7FC0"/>
    <w:rsid w:val="31CA5C82"/>
    <w:rsid w:val="339A5EB9"/>
    <w:rsid w:val="339C0477"/>
    <w:rsid w:val="34175520"/>
    <w:rsid w:val="349039EB"/>
    <w:rsid w:val="34B10040"/>
    <w:rsid w:val="34E94D84"/>
    <w:rsid w:val="35017EF1"/>
    <w:rsid w:val="35942F1E"/>
    <w:rsid w:val="359E33B1"/>
    <w:rsid w:val="36711BCB"/>
    <w:rsid w:val="36735D70"/>
    <w:rsid w:val="36963FFB"/>
    <w:rsid w:val="36F16B28"/>
    <w:rsid w:val="37C440C5"/>
    <w:rsid w:val="37CD12E4"/>
    <w:rsid w:val="37DE193E"/>
    <w:rsid w:val="3876561C"/>
    <w:rsid w:val="3A0E4683"/>
    <w:rsid w:val="3A3E0AF5"/>
    <w:rsid w:val="3AD520D5"/>
    <w:rsid w:val="3AE31BD4"/>
    <w:rsid w:val="3AF83930"/>
    <w:rsid w:val="3BA568F3"/>
    <w:rsid w:val="3D630064"/>
    <w:rsid w:val="3DA47DDC"/>
    <w:rsid w:val="40660B41"/>
    <w:rsid w:val="40FE246A"/>
    <w:rsid w:val="423F03A0"/>
    <w:rsid w:val="43F949B2"/>
    <w:rsid w:val="4410513A"/>
    <w:rsid w:val="448A574E"/>
    <w:rsid w:val="44D113C2"/>
    <w:rsid w:val="44F47893"/>
    <w:rsid w:val="454A5F24"/>
    <w:rsid w:val="456222C7"/>
    <w:rsid w:val="45EF424F"/>
    <w:rsid w:val="46CB2417"/>
    <w:rsid w:val="48FE4F0F"/>
    <w:rsid w:val="490568E1"/>
    <w:rsid w:val="494D0AF3"/>
    <w:rsid w:val="498735AF"/>
    <w:rsid w:val="49F51CAB"/>
    <w:rsid w:val="4B5E4797"/>
    <w:rsid w:val="4C5B6212"/>
    <w:rsid w:val="4CC87641"/>
    <w:rsid w:val="4CF013D9"/>
    <w:rsid w:val="4D447952"/>
    <w:rsid w:val="4D502375"/>
    <w:rsid w:val="4E1F612C"/>
    <w:rsid w:val="4EB66BEF"/>
    <w:rsid w:val="4F5D197C"/>
    <w:rsid w:val="504421EE"/>
    <w:rsid w:val="53C064BE"/>
    <w:rsid w:val="53C739C2"/>
    <w:rsid w:val="54BE0FB3"/>
    <w:rsid w:val="54FA2119"/>
    <w:rsid w:val="558B4AEA"/>
    <w:rsid w:val="55AE0655"/>
    <w:rsid w:val="56C4502E"/>
    <w:rsid w:val="5A4B733E"/>
    <w:rsid w:val="5A4C6F39"/>
    <w:rsid w:val="5A9A411C"/>
    <w:rsid w:val="5B853C3A"/>
    <w:rsid w:val="5C7F698F"/>
    <w:rsid w:val="5DD51485"/>
    <w:rsid w:val="5ED53872"/>
    <w:rsid w:val="62126762"/>
    <w:rsid w:val="62773F83"/>
    <w:rsid w:val="627C0885"/>
    <w:rsid w:val="64321E80"/>
    <w:rsid w:val="64377B7A"/>
    <w:rsid w:val="644323F1"/>
    <w:rsid w:val="649B48E8"/>
    <w:rsid w:val="64DA7058"/>
    <w:rsid w:val="64DB7475"/>
    <w:rsid w:val="66286DAB"/>
    <w:rsid w:val="66303294"/>
    <w:rsid w:val="6693580A"/>
    <w:rsid w:val="67987A87"/>
    <w:rsid w:val="688E7BDB"/>
    <w:rsid w:val="68B63EFA"/>
    <w:rsid w:val="68E75BE3"/>
    <w:rsid w:val="695151FE"/>
    <w:rsid w:val="698B2BD6"/>
    <w:rsid w:val="69CC71AC"/>
    <w:rsid w:val="6A266B70"/>
    <w:rsid w:val="6A6C61F3"/>
    <w:rsid w:val="6AEE78DB"/>
    <w:rsid w:val="6B5C379E"/>
    <w:rsid w:val="6C4F0A04"/>
    <w:rsid w:val="6D535020"/>
    <w:rsid w:val="6E8C6DF0"/>
    <w:rsid w:val="704218C8"/>
    <w:rsid w:val="71204A11"/>
    <w:rsid w:val="712C7355"/>
    <w:rsid w:val="725C5E94"/>
    <w:rsid w:val="727A6119"/>
    <w:rsid w:val="72FB554C"/>
    <w:rsid w:val="738A7217"/>
    <w:rsid w:val="7509346B"/>
    <w:rsid w:val="752B113A"/>
    <w:rsid w:val="753D171A"/>
    <w:rsid w:val="75EB0E25"/>
    <w:rsid w:val="7894605F"/>
    <w:rsid w:val="79320A90"/>
    <w:rsid w:val="7A831AE8"/>
    <w:rsid w:val="7B167D12"/>
    <w:rsid w:val="7B6849A5"/>
    <w:rsid w:val="7C572C9A"/>
    <w:rsid w:val="7D022A00"/>
    <w:rsid w:val="7D337988"/>
    <w:rsid w:val="7DFC28B7"/>
    <w:rsid w:val="7E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qFormat/>
    <w:uiPriority w:val="0"/>
    <w:pPr>
      <w:ind w:left="420" w:leftChars="200" w:firstLine="480" w:firstLineChars="200"/>
    </w:pPr>
    <w:rPr>
      <w:rFonts w:ascii="Times New Roman" w:hAnsi="Times New Roman"/>
      <w:sz w:val="24"/>
      <w:szCs w:val="24"/>
    </w:rPr>
  </w:style>
  <w:style w:type="paragraph" w:styleId="4">
    <w:name w:val="Body Text Indent 3"/>
    <w:basedOn w:val="1"/>
    <w:qFormat/>
    <w:uiPriority w:val="0"/>
    <w:pPr>
      <w:ind w:left="420" w:leftChars="200" w:firstLine="120" w:firstLineChars="50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2018-10-05T01:35:00Z</dcterms:created>
  <dc:creator>11</dc:creator>
  <cp:lastModifiedBy>11</cp:lastModifiedBy>
  <cp:lastPrinted>2018-10-10T03:09:00Z</cp:lastPrinted>
  <dcterms:modified xsi:type="dcterms:W3CDTF">2018-12-07T03:41:15Z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