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蓝猷平(5362)" w:date="2011-07-11T08:28:00Z"/>
        </w:numPr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附件2:</w:t>
      </w:r>
    </w:p>
    <w:tbl>
      <w:tblPr>
        <w:tblStyle w:val="6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2267"/>
        <w:gridCol w:w="2891"/>
        <w:gridCol w:w="2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江西农业大学20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年校研究生奖学金申请个人业绩填报表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课程平均成绩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英语水平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科研课题类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请填写课题级别、名称、编号、排名等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【1】省级：江西省青马工程 《高职院校创业教育保障机制与成效的关系研究》，编号：18QM74，已立项未结题，排名：第一主持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学术论文类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请填写学术论文题目、刊物名称、发表时间、收录情况、排名等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张昆，冯立群，余昌钰，等.球面齿轮设计研究[J]（期刊文章）.清华大学学报，1994, 34(2)：1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~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7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【2】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Dupont B. Bone marrow transplantation in severe combined immunodeficiency with an unrelated MLC compatible donor[C]（论文集）. In: White H J, Smith R, eds. Proceedings of the Third Annual Meeting of the International Society for Experimental Hematology. Houston：International Society for Experimental Hematology, 1974. 44~46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学术著作类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请填写学术著作名称、出版社名称、主编姓名、承担撰写量等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【1】竺可桢. 物理学[M]（专著）. 北京：科学出版社，1973.56~60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学术奖励类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请填写奖励级别、奖励名称、奖励授予单位、排名等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【1】省级：2016年，《校园官网新闻视角下的农林院校创新创业教育研究》获中国农学会教育专业委员会2016年学术年会优秀论文二等奖，第一作者；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【2】校级：2017年，《高职院校生利主义与工匠精神教育融合研究》获江西农业大学研究生惟义论坛三等奖，第一作者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技术发明类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请填写技术发明类别、名称、专利号等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【1】国家发明专利：黄山,廖萍,曾勇军,潘晓华,石庆华. 一种缓解早稻稻草还田对双季晚稻生长不利影响的方法[P]. 江西：CN107148823A,2017-09-12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学科竞赛类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请填写竞赛级别、名称、主办单位、获奖等级、排名等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【1】国家级：2017年，第一届全国杂交水稻科学研究生论坛，杂交水稻国家重点实验室主办，武汉大学承办，优秀奖，排名：第一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社会荣誉类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请填写荣誉名称、荣誉授予单位等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【1】省级：2016年，全省高校“弘扬井冈山精神与当代大学生成长”研讨会主题征文比赛，省委教育工委、省教育厅主办，研究生组二等奖；排名：第一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其他类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请填写前面没有涉及的其他业绩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【1】2017-2018年：新媒体中心网络运营部部长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研究生承诺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　　我保证所填写的内容真实准确，如有弄虚作假，取消我当年申请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eastAsia="zh-CN"/>
              </w:rPr>
              <w:t>校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研究生奖学金资格。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签名：　　  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导师承诺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　　我保证该生所填写的内容真实准确，如有弄虚作假，同意取消该生当年申请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eastAsia="zh-CN"/>
              </w:rPr>
              <w:t>校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研究生奖学金资格。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导师签名：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所在学院意见　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              负责人签名：　　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　学院公章：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研究生院 研究生工作部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1687" w:firstLineChars="7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负责人签名：　　　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注：表格中无业绩的类别可删除，业绩材料按填写顺序逐一附在其后。</w:t>
      </w: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outlineLvl w:val="9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蓝猷平(5362)">
    <w15:presenceInfo w15:providerId="None" w15:userId="蓝猷平(536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47893"/>
    <w:rsid w:val="011024C6"/>
    <w:rsid w:val="01777F6F"/>
    <w:rsid w:val="02A324B8"/>
    <w:rsid w:val="02A64B18"/>
    <w:rsid w:val="03554879"/>
    <w:rsid w:val="035C5267"/>
    <w:rsid w:val="049B7DCF"/>
    <w:rsid w:val="04D75982"/>
    <w:rsid w:val="05214B29"/>
    <w:rsid w:val="05C96268"/>
    <w:rsid w:val="060E775D"/>
    <w:rsid w:val="07477E90"/>
    <w:rsid w:val="07621841"/>
    <w:rsid w:val="07846C16"/>
    <w:rsid w:val="07B2350F"/>
    <w:rsid w:val="09462150"/>
    <w:rsid w:val="09951D34"/>
    <w:rsid w:val="09C42D12"/>
    <w:rsid w:val="0A7E2489"/>
    <w:rsid w:val="0AED40D9"/>
    <w:rsid w:val="0B912B83"/>
    <w:rsid w:val="0CB40828"/>
    <w:rsid w:val="0D585E91"/>
    <w:rsid w:val="0FCE166D"/>
    <w:rsid w:val="106B7E64"/>
    <w:rsid w:val="110E4043"/>
    <w:rsid w:val="12C707BE"/>
    <w:rsid w:val="13064D1C"/>
    <w:rsid w:val="13CA685E"/>
    <w:rsid w:val="14327B6D"/>
    <w:rsid w:val="14C81E45"/>
    <w:rsid w:val="15A55B13"/>
    <w:rsid w:val="163F5DB9"/>
    <w:rsid w:val="17C46853"/>
    <w:rsid w:val="18EE7C3A"/>
    <w:rsid w:val="1A591815"/>
    <w:rsid w:val="1BC010A1"/>
    <w:rsid w:val="1C53306A"/>
    <w:rsid w:val="1CAE2278"/>
    <w:rsid w:val="1D097864"/>
    <w:rsid w:val="2083493E"/>
    <w:rsid w:val="221A0E24"/>
    <w:rsid w:val="22CB425A"/>
    <w:rsid w:val="235966CC"/>
    <w:rsid w:val="23627E39"/>
    <w:rsid w:val="23BA1456"/>
    <w:rsid w:val="253821DC"/>
    <w:rsid w:val="25735DF9"/>
    <w:rsid w:val="270901C2"/>
    <w:rsid w:val="27264175"/>
    <w:rsid w:val="275D159F"/>
    <w:rsid w:val="27AD22E0"/>
    <w:rsid w:val="29D42452"/>
    <w:rsid w:val="2A5C7303"/>
    <w:rsid w:val="2A937307"/>
    <w:rsid w:val="2AF136A8"/>
    <w:rsid w:val="2B006F60"/>
    <w:rsid w:val="2B132247"/>
    <w:rsid w:val="2B8F03FF"/>
    <w:rsid w:val="2C2F3CCD"/>
    <w:rsid w:val="2E4A3D93"/>
    <w:rsid w:val="2E6B05C1"/>
    <w:rsid w:val="30DE3CE3"/>
    <w:rsid w:val="30EC7FC0"/>
    <w:rsid w:val="31C75951"/>
    <w:rsid w:val="31CA5C82"/>
    <w:rsid w:val="339A5EB9"/>
    <w:rsid w:val="339C0477"/>
    <w:rsid w:val="34175520"/>
    <w:rsid w:val="349039EB"/>
    <w:rsid w:val="34B10040"/>
    <w:rsid w:val="34E94D84"/>
    <w:rsid w:val="35017EF1"/>
    <w:rsid w:val="35942F1E"/>
    <w:rsid w:val="359E33B1"/>
    <w:rsid w:val="36711BCB"/>
    <w:rsid w:val="36735D70"/>
    <w:rsid w:val="36963FFB"/>
    <w:rsid w:val="36F16B28"/>
    <w:rsid w:val="37C440C5"/>
    <w:rsid w:val="37CD12E4"/>
    <w:rsid w:val="37DE193E"/>
    <w:rsid w:val="3876561C"/>
    <w:rsid w:val="3A0E4683"/>
    <w:rsid w:val="3A3E0AF5"/>
    <w:rsid w:val="3AD520D5"/>
    <w:rsid w:val="3AE31BD4"/>
    <w:rsid w:val="3AF83930"/>
    <w:rsid w:val="3BA568F3"/>
    <w:rsid w:val="3D630064"/>
    <w:rsid w:val="3DA47DDC"/>
    <w:rsid w:val="40660B41"/>
    <w:rsid w:val="40736A70"/>
    <w:rsid w:val="40FE246A"/>
    <w:rsid w:val="423F03A0"/>
    <w:rsid w:val="43F949B2"/>
    <w:rsid w:val="4410513A"/>
    <w:rsid w:val="448A574E"/>
    <w:rsid w:val="44D113C2"/>
    <w:rsid w:val="44F47893"/>
    <w:rsid w:val="454A5F24"/>
    <w:rsid w:val="456222C7"/>
    <w:rsid w:val="45EF424F"/>
    <w:rsid w:val="46CB2417"/>
    <w:rsid w:val="48FE4F0F"/>
    <w:rsid w:val="490568E1"/>
    <w:rsid w:val="494D0AF3"/>
    <w:rsid w:val="498735AF"/>
    <w:rsid w:val="499D4537"/>
    <w:rsid w:val="49F51CAB"/>
    <w:rsid w:val="4B5E4797"/>
    <w:rsid w:val="4C5B6212"/>
    <w:rsid w:val="4CC87641"/>
    <w:rsid w:val="4CF013D9"/>
    <w:rsid w:val="4D2666C9"/>
    <w:rsid w:val="4D447952"/>
    <w:rsid w:val="4D502375"/>
    <w:rsid w:val="4E1F612C"/>
    <w:rsid w:val="4EB66BEF"/>
    <w:rsid w:val="4F5D197C"/>
    <w:rsid w:val="504421EE"/>
    <w:rsid w:val="524B3A88"/>
    <w:rsid w:val="53C064BE"/>
    <w:rsid w:val="53C739C2"/>
    <w:rsid w:val="54BE0FB3"/>
    <w:rsid w:val="54FA2119"/>
    <w:rsid w:val="558B4AEA"/>
    <w:rsid w:val="55AE0655"/>
    <w:rsid w:val="56C4502E"/>
    <w:rsid w:val="57726C71"/>
    <w:rsid w:val="5A4B733E"/>
    <w:rsid w:val="5A4C6F39"/>
    <w:rsid w:val="5A9A411C"/>
    <w:rsid w:val="5AA77740"/>
    <w:rsid w:val="5B853C3A"/>
    <w:rsid w:val="5C7F698F"/>
    <w:rsid w:val="5DD51485"/>
    <w:rsid w:val="5ED53872"/>
    <w:rsid w:val="62126762"/>
    <w:rsid w:val="62773F83"/>
    <w:rsid w:val="627C0885"/>
    <w:rsid w:val="64321E80"/>
    <w:rsid w:val="64377B7A"/>
    <w:rsid w:val="644323F1"/>
    <w:rsid w:val="649B48E8"/>
    <w:rsid w:val="64DA7058"/>
    <w:rsid w:val="64DB7475"/>
    <w:rsid w:val="66286DAB"/>
    <w:rsid w:val="66303294"/>
    <w:rsid w:val="6693580A"/>
    <w:rsid w:val="67987A87"/>
    <w:rsid w:val="688E7BDB"/>
    <w:rsid w:val="68B63EFA"/>
    <w:rsid w:val="68E75BE3"/>
    <w:rsid w:val="695151FE"/>
    <w:rsid w:val="69796CE7"/>
    <w:rsid w:val="698B2BD6"/>
    <w:rsid w:val="69CC71AC"/>
    <w:rsid w:val="6A266B70"/>
    <w:rsid w:val="6A6C61F3"/>
    <w:rsid w:val="6AEE78DB"/>
    <w:rsid w:val="6B5C379E"/>
    <w:rsid w:val="6C4F0A04"/>
    <w:rsid w:val="6D535020"/>
    <w:rsid w:val="6E8C6DF0"/>
    <w:rsid w:val="704218C8"/>
    <w:rsid w:val="71204A11"/>
    <w:rsid w:val="712C7355"/>
    <w:rsid w:val="725C5E94"/>
    <w:rsid w:val="727A6119"/>
    <w:rsid w:val="72FB554C"/>
    <w:rsid w:val="738A7217"/>
    <w:rsid w:val="74E460B6"/>
    <w:rsid w:val="7509346B"/>
    <w:rsid w:val="752B113A"/>
    <w:rsid w:val="753D171A"/>
    <w:rsid w:val="75EB0E25"/>
    <w:rsid w:val="7894605F"/>
    <w:rsid w:val="79320A90"/>
    <w:rsid w:val="7A831AE8"/>
    <w:rsid w:val="7B167D12"/>
    <w:rsid w:val="7B6849A5"/>
    <w:rsid w:val="7C572C9A"/>
    <w:rsid w:val="7D022A00"/>
    <w:rsid w:val="7D337988"/>
    <w:rsid w:val="7DFC28B7"/>
    <w:rsid w:val="7E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2"/>
    <w:basedOn w:val="1"/>
    <w:qFormat/>
    <w:uiPriority w:val="0"/>
    <w:pPr>
      <w:ind w:left="420" w:leftChars="200" w:firstLine="480" w:firstLineChars="200"/>
    </w:pPr>
    <w:rPr>
      <w:rFonts w:ascii="Times New Roman" w:hAnsi="Times New Roman"/>
      <w:sz w:val="24"/>
      <w:szCs w:val="24"/>
    </w:rPr>
  </w:style>
  <w:style w:type="paragraph" w:styleId="4">
    <w:name w:val="Body Text Indent 3"/>
    <w:basedOn w:val="1"/>
    <w:qFormat/>
    <w:uiPriority w:val="0"/>
    <w:pPr>
      <w:ind w:left="420" w:leftChars="200" w:firstLine="120" w:firstLineChars="50"/>
    </w:pPr>
    <w:rPr>
      <w:rFonts w:ascii="Times New Roman" w:hAnsi="Times New Roman"/>
      <w:sz w:val="24"/>
      <w:szCs w:val="24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2018-10-05T01:35:00Z</dcterms:created>
  <dc:creator>11</dc:creator>
  <cp:lastModifiedBy>11</cp:lastModifiedBy>
  <cp:lastPrinted>2018-10-10T03:09:00Z</cp:lastPrinted>
  <dcterms:modified xsi:type="dcterms:W3CDTF">2021-03-08T08:50:26Z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